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5010" w:rsidR="00741C13" w:rsidP="00B940CA" w:rsidRDefault="00AE4525" w14:paraId="30B43541" w14:textId="3FE5E7E4">
      <w:pPr>
        <w:shd w:val="clear" w:color="auto" w:fill="C0C0C0"/>
        <w:autoSpaceDE w:val="0"/>
        <w:spacing w:line="360" w:lineRule="auto"/>
        <w:rPr>
          <w:rFonts w:ascii="Arial" w:hAnsi="Arial" w:cs="Arial"/>
          <w:b/>
          <w:sz w:val="20"/>
          <w:szCs w:val="28"/>
        </w:rPr>
      </w:pPr>
      <w:r w:rsidRPr="00FC5010">
        <w:rPr>
          <w:rFonts w:ascii="Arial" w:hAnsi="Arial" w:cs="Arial"/>
          <w:b/>
          <w:sz w:val="20"/>
          <w:szCs w:val="28"/>
        </w:rPr>
        <w:t xml:space="preserve">PRILOGA </w:t>
      </w:r>
      <w:r w:rsidR="007D2E06">
        <w:rPr>
          <w:rFonts w:ascii="Arial" w:hAnsi="Arial" w:cs="Arial"/>
          <w:b/>
          <w:sz w:val="20"/>
          <w:szCs w:val="28"/>
        </w:rPr>
        <w:t>2</w:t>
      </w:r>
      <w:r w:rsidRPr="00FC5010" w:rsidR="00863208">
        <w:rPr>
          <w:rFonts w:ascii="Arial" w:hAnsi="Arial" w:cs="Arial"/>
          <w:b/>
          <w:sz w:val="20"/>
          <w:szCs w:val="28"/>
        </w:rPr>
        <w:t xml:space="preserve"> - </w:t>
      </w:r>
      <w:r w:rsidRPr="00FC5010" w:rsidR="00863208">
        <w:rPr>
          <w:rFonts w:ascii="Arial" w:hAnsi="Arial" w:cs="Arial"/>
          <w:b/>
          <w:sz w:val="18"/>
          <w:szCs w:val="18"/>
        </w:rPr>
        <w:t>DOPUSTNI NEZAHTEVNI IN ENOSTAVNI OBJEKTI</w:t>
      </w:r>
    </w:p>
    <w:p w:rsidRPr="00FC5010" w:rsidR="00741C13" w:rsidP="00D91786" w:rsidRDefault="00AC7267" w14:paraId="0C6BBB9C" w14:textId="799061BB">
      <w:pPr>
        <w:rPr>
          <w:rFonts w:ascii="Arial Narrow" w:hAnsi="Arial Narrow" w:cs="Arial"/>
          <w:sz w:val="18"/>
          <w:szCs w:val="18"/>
        </w:rPr>
      </w:pPr>
      <w:r w:rsidRPr="00FC5010">
        <w:rPr>
          <w:rFonts w:ascii="Arial Narrow" w:hAnsi="Arial Narrow" w:cs="Arial"/>
          <w:sz w:val="18"/>
          <w:szCs w:val="18"/>
        </w:rPr>
        <w:t>Za posamezne nezahtevne in enostavne objekte, ki jih je dopustno graditi po posameznih rabah je oznaka v razpredelnici »+« oziroma številka pogoja opredelje</w:t>
      </w:r>
      <w:r w:rsidRPr="00FC5010" w:rsidR="00DC54AC">
        <w:rPr>
          <w:rFonts w:ascii="Arial Narrow" w:hAnsi="Arial Narrow" w:cs="Arial"/>
          <w:sz w:val="18"/>
          <w:szCs w:val="18"/>
        </w:rPr>
        <w:t>nega na koncu priloge</w:t>
      </w:r>
      <w:r w:rsidRPr="00FC5010" w:rsidR="0026108F">
        <w:rPr>
          <w:rFonts w:ascii="Arial Narrow" w:hAnsi="Arial Narrow" w:cs="Arial"/>
          <w:sz w:val="18"/>
          <w:szCs w:val="18"/>
        </w:rPr>
        <w:t>.</w:t>
      </w:r>
      <w:r w:rsidRPr="00FC5010">
        <w:rPr>
          <w:rFonts w:ascii="Arial Narrow" w:hAnsi="Arial Narrow" w:cs="Arial"/>
          <w:sz w:val="18"/>
          <w:szCs w:val="18"/>
        </w:rPr>
        <w:t xml:space="preserve"> V primeru, da v razpredelnici ni nobene oznake (je prazno polje), takšnega objekta v tej rabi ni dovoljeno graditi kot nezaht</w:t>
      </w:r>
      <w:r w:rsidRPr="00FC5010" w:rsidR="000D03CA">
        <w:rPr>
          <w:rFonts w:ascii="Arial Narrow" w:hAnsi="Arial Narrow" w:cs="Arial"/>
          <w:sz w:val="18"/>
          <w:szCs w:val="18"/>
        </w:rPr>
        <w:t xml:space="preserve">evni oziroma enostavni objekt. </w:t>
      </w:r>
    </w:p>
    <w:p w:rsidRPr="00FC5010" w:rsidR="00E0503C" w:rsidRDefault="00E0503C" w14:paraId="1C090B3E" w14:textId="77777777"/>
    <w:tbl>
      <w:tblPr>
        <w:tblW w:w="15156" w:type="dxa"/>
        <w:tblInd w:w="55" w:type="dxa"/>
        <w:tblLayout w:type="fixed"/>
        <w:tblCellMar>
          <w:left w:w="70" w:type="dxa"/>
          <w:right w:w="70" w:type="dxa"/>
        </w:tblCellMar>
        <w:tblLook w:val="04A0" w:firstRow="1" w:lastRow="0" w:firstColumn="1" w:lastColumn="0" w:noHBand="0" w:noVBand="1"/>
      </w:tblPr>
      <w:tblGrid>
        <w:gridCol w:w="401"/>
        <w:gridCol w:w="2263"/>
        <w:gridCol w:w="2"/>
        <w:gridCol w:w="365"/>
        <w:gridCol w:w="3"/>
        <w:gridCol w:w="398"/>
        <w:gridCol w:w="3"/>
        <w:gridCol w:w="228"/>
        <w:gridCol w:w="170"/>
        <w:gridCol w:w="4"/>
        <w:gridCol w:w="276"/>
        <w:gridCol w:w="92"/>
        <w:gridCol w:w="29"/>
        <w:gridCol w:w="5"/>
        <w:gridCol w:w="363"/>
        <w:gridCol w:w="1"/>
        <w:gridCol w:w="4"/>
        <w:gridCol w:w="9"/>
        <w:gridCol w:w="397"/>
        <w:gridCol w:w="5"/>
        <w:gridCol w:w="7"/>
        <w:gridCol w:w="27"/>
        <w:gridCol w:w="348"/>
        <w:gridCol w:w="27"/>
        <w:gridCol w:w="5"/>
        <w:gridCol w:w="123"/>
        <w:gridCol w:w="220"/>
        <w:gridCol w:w="27"/>
        <w:gridCol w:w="34"/>
        <w:gridCol w:w="5"/>
        <w:gridCol w:w="215"/>
        <w:gridCol w:w="111"/>
        <w:gridCol w:w="10"/>
        <w:gridCol w:w="34"/>
        <w:gridCol w:w="5"/>
        <w:gridCol w:w="237"/>
        <w:gridCol w:w="62"/>
        <w:gridCol w:w="54"/>
        <w:gridCol w:w="17"/>
        <w:gridCol w:w="5"/>
        <w:gridCol w:w="148"/>
        <w:gridCol w:w="116"/>
        <w:gridCol w:w="119"/>
        <w:gridCol w:w="4"/>
        <w:gridCol w:w="5"/>
        <w:gridCol w:w="124"/>
        <w:gridCol w:w="34"/>
        <w:gridCol w:w="313"/>
        <w:gridCol w:w="28"/>
        <w:gridCol w:w="27"/>
        <w:gridCol w:w="14"/>
        <w:gridCol w:w="5"/>
        <w:gridCol w:w="275"/>
        <w:gridCol w:w="6"/>
        <w:gridCol w:w="5"/>
        <w:gridCol w:w="43"/>
        <w:gridCol w:w="27"/>
        <w:gridCol w:w="211"/>
        <w:gridCol w:w="5"/>
        <w:gridCol w:w="52"/>
        <w:gridCol w:w="70"/>
        <w:gridCol w:w="37"/>
        <w:gridCol w:w="122"/>
        <w:gridCol w:w="5"/>
        <w:gridCol w:w="201"/>
        <w:gridCol w:w="15"/>
        <w:gridCol w:w="22"/>
        <w:gridCol w:w="177"/>
        <w:gridCol w:w="5"/>
        <w:gridCol w:w="96"/>
        <w:gridCol w:w="87"/>
        <w:gridCol w:w="72"/>
        <w:gridCol w:w="108"/>
        <w:gridCol w:w="5"/>
        <w:gridCol w:w="96"/>
        <w:gridCol w:w="34"/>
        <w:gridCol w:w="216"/>
        <w:gridCol w:w="24"/>
        <w:gridCol w:w="5"/>
        <w:gridCol w:w="29"/>
        <w:gridCol w:w="94"/>
        <w:gridCol w:w="229"/>
        <w:gridCol w:w="18"/>
        <w:gridCol w:w="5"/>
        <w:gridCol w:w="43"/>
        <w:gridCol w:w="13"/>
        <w:gridCol w:w="251"/>
        <w:gridCol w:w="53"/>
        <w:gridCol w:w="5"/>
        <w:gridCol w:w="14"/>
        <w:gridCol w:w="111"/>
        <w:gridCol w:w="103"/>
        <w:gridCol w:w="116"/>
        <w:gridCol w:w="16"/>
        <w:gridCol w:w="5"/>
        <w:gridCol w:w="145"/>
        <w:gridCol w:w="4"/>
        <w:gridCol w:w="116"/>
        <w:gridCol w:w="45"/>
        <w:gridCol w:w="5"/>
        <w:gridCol w:w="236"/>
        <w:gridCol w:w="44"/>
        <w:gridCol w:w="45"/>
        <w:gridCol w:w="38"/>
        <w:gridCol w:w="5"/>
        <w:gridCol w:w="289"/>
        <w:gridCol w:w="14"/>
        <w:gridCol w:w="5"/>
        <w:gridCol w:w="51"/>
        <w:gridCol w:w="38"/>
        <w:gridCol w:w="214"/>
        <w:gridCol w:w="5"/>
        <w:gridCol w:w="69"/>
        <w:gridCol w:w="70"/>
        <w:gridCol w:w="44"/>
        <w:gridCol w:w="135"/>
        <w:gridCol w:w="5"/>
        <w:gridCol w:w="150"/>
        <w:gridCol w:w="38"/>
        <w:gridCol w:w="30"/>
        <w:gridCol w:w="107"/>
        <w:gridCol w:w="5"/>
        <w:gridCol w:w="169"/>
        <w:gridCol w:w="91"/>
        <w:gridCol w:w="21"/>
        <w:gridCol w:w="5"/>
        <w:gridCol w:w="232"/>
        <w:gridCol w:w="49"/>
        <w:gridCol w:w="5"/>
        <w:gridCol w:w="486"/>
        <w:gridCol w:w="5"/>
        <w:gridCol w:w="56"/>
        <w:gridCol w:w="381"/>
        <w:gridCol w:w="5"/>
        <w:gridCol w:w="151"/>
        <w:gridCol w:w="202"/>
        <w:gridCol w:w="5"/>
        <w:gridCol w:w="231"/>
        <w:gridCol w:w="136"/>
        <w:gridCol w:w="5"/>
        <w:gridCol w:w="315"/>
      </w:tblGrid>
      <w:tr w:rsidRPr="00FC5010" w:rsidR="00831299" w:rsidTr="2851953B" w14:paraId="1D49BFE7" w14:textId="77777777">
        <w:trPr>
          <w:trHeight w:val="340"/>
        </w:trPr>
        <w:tc>
          <w:tcPr>
            <w:tcW w:w="401" w:type="dxa"/>
            <w:tcBorders>
              <w:top w:val="single" w:color="auto" w:sz="8" w:space="0"/>
              <w:left w:val="nil"/>
              <w:bottom w:val="single" w:color="auto" w:sz="8" w:space="0"/>
              <w:right w:val="single" w:color="auto" w:sz="8" w:space="0"/>
            </w:tcBorders>
            <w:shd w:val="clear" w:color="auto" w:fill="F2F2F2" w:themeFill="background1" w:themeFillShade="F2"/>
            <w:tcMar/>
          </w:tcPr>
          <w:p w:rsidRPr="00FC5010" w:rsidR="00831299" w:rsidP="003E745A" w:rsidRDefault="00831299" w14:paraId="660EDE7E" w14:textId="77777777">
            <w:pPr>
              <w:suppressAutoHyphens w:val="0"/>
              <w:autoSpaceDN/>
              <w:textAlignment w:val="auto"/>
              <w:rPr>
                <w:rFonts w:ascii="Arial Narrow" w:hAnsi="Arial Narrow"/>
                <w:b/>
                <w:bCs/>
                <w:sz w:val="16"/>
                <w:szCs w:val="16"/>
              </w:rPr>
            </w:pPr>
          </w:p>
        </w:tc>
        <w:tc>
          <w:tcPr>
            <w:tcW w:w="14755" w:type="dxa"/>
            <w:gridSpan w:val="140"/>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FC5010" w:rsidR="00831299" w:rsidP="003E745A" w:rsidRDefault="00831299" w14:paraId="22010C83" w14:textId="2E9004A4">
            <w:pPr>
              <w:suppressAutoHyphens w:val="0"/>
              <w:autoSpaceDN/>
              <w:textAlignment w:val="auto"/>
              <w:rPr>
                <w:rFonts w:ascii="Arial Narrow" w:hAnsi="Arial Narrow"/>
                <w:sz w:val="16"/>
                <w:szCs w:val="16"/>
              </w:rPr>
            </w:pPr>
            <w:r w:rsidRPr="00FC5010">
              <w:rPr>
                <w:rFonts w:ascii="Arial Narrow" w:hAnsi="Arial Narrow"/>
                <w:b/>
                <w:bCs/>
                <w:sz w:val="16"/>
                <w:szCs w:val="16"/>
              </w:rPr>
              <w:t xml:space="preserve">1.      </w:t>
            </w:r>
            <w:r>
              <w:rPr>
                <w:rFonts w:ascii="Arial Narrow" w:hAnsi="Arial Narrow"/>
                <w:b/>
                <w:bCs/>
                <w:sz w:val="16"/>
                <w:szCs w:val="16"/>
              </w:rPr>
              <w:t>POMOŽNI OBJEKTI</w:t>
            </w:r>
            <w:r w:rsidRPr="00FC5010">
              <w:rPr>
                <w:rFonts w:ascii="Arial Narrow" w:hAnsi="Arial Narrow"/>
                <w:b/>
                <w:bCs/>
                <w:sz w:val="16"/>
                <w:szCs w:val="16"/>
              </w:rPr>
              <w:t xml:space="preserve"> (stavba majhnih dimenzij, v pritlični, enoetažni izvedbi, ki ni namenjena prebivanju, objekti v javni rabi)</w:t>
            </w:r>
          </w:p>
        </w:tc>
      </w:tr>
      <w:tr w:rsidRPr="00FC5010" w:rsidR="00831299" w:rsidTr="2851953B" w14:paraId="5EFE2148"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153D13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 površina od 20 m2 do vključno 50 m2</w:t>
            </w:r>
          </w:p>
        </w:tc>
        <w:tc>
          <w:tcPr>
            <w:tcW w:w="367"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778F069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786B0B" w14:paraId="183C6635" w14:textId="26FBFB26">
            <w:pPr>
              <w:suppressAutoHyphens w:val="0"/>
              <w:autoSpaceDN/>
              <w:textAlignment w:val="auto"/>
              <w:rPr>
                <w:rFonts w:ascii="Arial Narrow" w:hAnsi="Arial Narrow"/>
                <w:b/>
                <w:bCs/>
                <w:sz w:val="16"/>
                <w:szCs w:val="16"/>
              </w:rPr>
            </w:pPr>
            <w:ins w:author="Meta Ševerkar" w:date="2020-12-22T08:50:00Z" w:id="0">
              <w:r>
                <w:rPr>
                  <w:rFonts w:ascii="Arial Narrow" w:hAnsi="Arial Narrow"/>
                  <w:b/>
                  <w:bCs/>
                  <w:sz w:val="16"/>
                  <w:szCs w:val="16"/>
                </w:rPr>
                <w:t>SB</w:t>
              </w:r>
            </w:ins>
          </w:p>
        </w:tc>
        <w:tc>
          <w:tcPr>
            <w:tcW w:w="401" w:type="dxa"/>
            <w:gridSpan w:val="3"/>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4FC0114" w14:textId="7C9C6E32">
            <w:pPr>
              <w:suppressAutoHyphens w:val="0"/>
              <w:autoSpaceDN/>
              <w:textAlignment w:val="auto"/>
              <w:rPr>
                <w:rFonts w:ascii="Arial Narrow" w:hAnsi="Arial Narrow"/>
                <w:b/>
                <w:bCs/>
                <w:sz w:val="16"/>
                <w:szCs w:val="16"/>
              </w:rPr>
            </w:pPr>
            <w:r w:rsidRPr="00FC5010">
              <w:rPr>
                <w:rFonts w:ascii="Arial Narrow" w:hAnsi="Arial Narrow"/>
                <w:b/>
                <w:bCs/>
                <w:sz w:val="16"/>
                <w:szCs w:val="16"/>
              </w:rPr>
              <w:t>SSe</w:t>
            </w:r>
          </w:p>
        </w:tc>
        <w:tc>
          <w:tcPr>
            <w:tcW w:w="40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12C247C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4248DCF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0051954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14"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09CDE2D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A839C4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6104C8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A53C77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18BDCEE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44B7586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5BBCD2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70BB4E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5CBE865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433D62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3AA576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8E7D2B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08BE7E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3ACF17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CB75A3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3"/>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10D961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1432E6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3"/>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9589EB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8"/>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17CD458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38F0C8E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5"/>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0857E14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4"/>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2E69D30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412BE9DB"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9973DE" w:rsidRDefault="00831299" w14:paraId="564FA85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7"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48F9DBA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691AC11A" w14:textId="3D9A79CD">
            <w:pPr>
              <w:suppressAutoHyphens w:val="0"/>
              <w:autoSpaceDN/>
              <w:textAlignment w:val="auto"/>
              <w:rPr>
                <w:ins w:author="Meta Ševerkar" w:date="2020-12-22T08:44:00Z" w:id="1"/>
                <w:rFonts w:ascii="Arial Narrow" w:hAnsi="Arial Narrow"/>
                <w:sz w:val="16"/>
                <w:szCs w:val="16"/>
              </w:rPr>
            </w:pPr>
            <w:ins w:author="Meta Ševerkar" w:date="2020-12-22T08:57:00Z" w:id="2">
              <w:r w:rsidRPr="00FC5010">
                <w:rPr>
                  <w:rFonts w:ascii="Arial Narrow" w:hAnsi="Arial Narrow"/>
                  <w:sz w:val="16"/>
                  <w:szCs w:val="16"/>
                </w:rPr>
                <w:t>+</w:t>
              </w:r>
            </w:ins>
          </w:p>
        </w:tc>
        <w:tc>
          <w:tcPr>
            <w:tcW w:w="401" w:type="dxa"/>
            <w:gridSpan w:val="3"/>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46BC160" w14:textId="48F48EE5">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24E64C7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320FCA0B" w14:textId="77777777">
            <w:pPr>
              <w:suppressAutoHyphens w:val="0"/>
              <w:autoSpaceDN/>
              <w:textAlignment w:val="auto"/>
              <w:rPr>
                <w:rFonts w:ascii="Arial Narrow" w:hAnsi="Arial Narrow"/>
                <w:sz w:val="16"/>
                <w:szCs w:val="16"/>
              </w:rPr>
            </w:pPr>
            <w:r w:rsidRPr="00FC5010">
              <w:rPr>
                <w:rFonts w:ascii="Arial Narrow" w:hAnsi="Arial Narrow"/>
                <w:sz w:val="16"/>
                <w:szCs w:val="16"/>
              </w:rPr>
              <w:t>12</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22C6E1E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13A745C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32D24FC" w14:textId="77777777">
            <w:pPr>
              <w:suppressAutoHyphens w:val="0"/>
              <w:autoSpaceDN/>
              <w:textAlignment w:val="auto"/>
              <w:rPr>
                <w:rFonts w:ascii="Arial Narrow" w:hAnsi="Arial Narrow"/>
                <w:sz w:val="16"/>
                <w:szCs w:val="16"/>
              </w:rPr>
            </w:pPr>
            <w:r w:rsidRPr="00FC5010">
              <w:rPr>
                <w:rFonts w:ascii="Arial Narrow" w:hAnsi="Arial Narrow"/>
                <w:sz w:val="16"/>
                <w:szCs w:val="16"/>
              </w:rPr>
              <w:t>1</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5F09FC7"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B2E7307"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10016AE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16E41E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05D4DACE"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1DAC091"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01A4933"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B771128" w14:textId="77777777">
            <w:pPr>
              <w:suppressAutoHyphens w:val="0"/>
              <w:autoSpaceDN/>
              <w:textAlignment w:val="auto"/>
              <w:rPr>
                <w:rFonts w:ascii="Arial Narrow" w:hAnsi="Arial Narrow"/>
                <w:sz w:val="16"/>
                <w:szCs w:val="16"/>
              </w:rPr>
            </w:pPr>
            <w:r w:rsidRPr="00FC5010">
              <w:rPr>
                <w:rFonts w:ascii="Arial Narrow" w:hAnsi="Arial Narrow"/>
                <w:sz w:val="16"/>
                <w:szCs w:val="16"/>
              </w:rPr>
              <w:t>26</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1D9E70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F80B38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77561B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26731D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BEED8D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501BFF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F2E5D5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0BFC10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75DDF8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6754DC5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3D94D19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1139503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C242ABE" w14:textId="77777777">
        <w:trPr>
          <w:trHeight w:val="340"/>
        </w:trPr>
        <w:tc>
          <w:tcPr>
            <w:tcW w:w="2664" w:type="dxa"/>
            <w:gridSpan w:val="2"/>
            <w:tcBorders>
              <w:top w:val="nil"/>
              <w:left w:val="nil"/>
              <w:bottom w:val="nil"/>
              <w:right w:val="nil"/>
            </w:tcBorders>
            <w:shd w:val="clear" w:color="auto" w:fill="auto"/>
            <w:tcMar/>
            <w:vAlign w:val="bottom"/>
            <w:hideMark/>
          </w:tcPr>
          <w:p w:rsidRPr="00FC5010" w:rsidR="00831299" w:rsidP="003E745A" w:rsidRDefault="00831299" w14:paraId="4CB7429C" w14:textId="77777777">
            <w:pPr>
              <w:suppressAutoHyphens w:val="0"/>
              <w:autoSpaceDN/>
              <w:textAlignment w:val="auto"/>
              <w:rPr>
                <w:rFonts w:ascii="Arial Narrow" w:hAnsi="Arial Narrow"/>
                <w:sz w:val="16"/>
                <w:szCs w:val="16"/>
              </w:rPr>
            </w:pPr>
          </w:p>
        </w:tc>
        <w:tc>
          <w:tcPr>
            <w:tcW w:w="367" w:type="dxa"/>
            <w:gridSpan w:val="2"/>
            <w:tcBorders>
              <w:top w:val="nil"/>
              <w:left w:val="nil"/>
              <w:bottom w:val="nil"/>
              <w:right w:val="nil"/>
            </w:tcBorders>
            <w:shd w:val="clear" w:color="auto" w:fill="auto"/>
            <w:tcMar/>
            <w:vAlign w:val="bottom"/>
            <w:hideMark/>
          </w:tcPr>
          <w:p w:rsidRPr="00FC5010" w:rsidR="00831299" w:rsidP="003E745A" w:rsidRDefault="00831299" w14:paraId="2D834286" w14:textId="77777777">
            <w:pPr>
              <w:suppressAutoHyphens w:val="0"/>
              <w:autoSpaceDN/>
              <w:textAlignment w:val="auto"/>
              <w:rPr>
                <w:rFonts w:ascii="Arial Narrow" w:hAnsi="Arial Narrow"/>
                <w:sz w:val="16"/>
                <w:szCs w:val="16"/>
              </w:rPr>
            </w:pPr>
          </w:p>
        </w:tc>
        <w:tc>
          <w:tcPr>
            <w:tcW w:w="401" w:type="dxa"/>
            <w:gridSpan w:val="2"/>
            <w:tcBorders>
              <w:top w:val="single" w:color="auto" w:sz="4" w:space="0"/>
              <w:left w:val="nil"/>
              <w:bottom w:val="nil"/>
              <w:right w:val="nil"/>
            </w:tcBorders>
            <w:tcMar/>
          </w:tcPr>
          <w:p w:rsidRPr="00FC5010" w:rsidR="00831299" w:rsidP="003E745A" w:rsidRDefault="00831299" w14:paraId="1E76F59A" w14:textId="77777777">
            <w:pPr>
              <w:suppressAutoHyphens w:val="0"/>
              <w:autoSpaceDN/>
              <w:textAlignment w:val="auto"/>
              <w:rPr>
                <w:ins w:author="Meta Ševerkar" w:date="2020-12-22T08:44:00Z" w:id="3"/>
                <w:rFonts w:ascii="Arial Narrow" w:hAnsi="Arial Narrow"/>
                <w:sz w:val="16"/>
                <w:szCs w:val="16"/>
              </w:rPr>
            </w:pPr>
          </w:p>
        </w:tc>
        <w:tc>
          <w:tcPr>
            <w:tcW w:w="401" w:type="dxa"/>
            <w:gridSpan w:val="3"/>
            <w:tcBorders>
              <w:top w:val="nil"/>
              <w:left w:val="nil"/>
              <w:bottom w:val="nil"/>
              <w:right w:val="nil"/>
            </w:tcBorders>
            <w:shd w:val="clear" w:color="auto" w:fill="auto"/>
            <w:tcMar/>
            <w:vAlign w:val="bottom"/>
            <w:hideMark/>
          </w:tcPr>
          <w:p w:rsidRPr="00FC5010" w:rsidR="00831299" w:rsidP="003E745A" w:rsidRDefault="00831299" w14:paraId="1F9BDF14" w14:textId="476590F6">
            <w:pPr>
              <w:suppressAutoHyphens w:val="0"/>
              <w:autoSpaceDN/>
              <w:textAlignment w:val="auto"/>
              <w:rPr>
                <w:rFonts w:ascii="Arial Narrow" w:hAnsi="Arial Narrow"/>
                <w:sz w:val="16"/>
                <w:szCs w:val="16"/>
              </w:rPr>
            </w:pPr>
          </w:p>
        </w:tc>
        <w:tc>
          <w:tcPr>
            <w:tcW w:w="401" w:type="dxa"/>
            <w:gridSpan w:val="4"/>
            <w:tcBorders>
              <w:top w:val="nil"/>
              <w:left w:val="nil"/>
              <w:bottom w:val="nil"/>
              <w:right w:val="nil"/>
            </w:tcBorders>
            <w:shd w:val="clear" w:color="auto" w:fill="auto"/>
            <w:tcMar/>
            <w:vAlign w:val="bottom"/>
            <w:hideMark/>
          </w:tcPr>
          <w:p w:rsidRPr="00FC5010" w:rsidR="00831299" w:rsidP="003E745A" w:rsidRDefault="00831299" w14:paraId="39C9D849"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right w:val="nil"/>
            </w:tcBorders>
            <w:shd w:val="clear" w:color="auto" w:fill="auto"/>
            <w:tcMar/>
            <w:vAlign w:val="bottom"/>
            <w:hideMark/>
          </w:tcPr>
          <w:p w:rsidRPr="00FC5010" w:rsidR="00831299" w:rsidP="003E745A" w:rsidRDefault="00831299" w14:paraId="0F7B3014" w14:textId="77777777">
            <w:pPr>
              <w:suppressAutoHyphens w:val="0"/>
              <w:autoSpaceDN/>
              <w:textAlignment w:val="auto"/>
              <w:rPr>
                <w:rFonts w:ascii="Arial Narrow" w:hAnsi="Arial Narrow"/>
                <w:sz w:val="16"/>
                <w:szCs w:val="16"/>
              </w:rPr>
            </w:pPr>
          </w:p>
        </w:tc>
        <w:tc>
          <w:tcPr>
            <w:tcW w:w="411" w:type="dxa"/>
            <w:gridSpan w:val="4"/>
            <w:tcBorders>
              <w:top w:val="nil"/>
              <w:left w:val="nil"/>
              <w:bottom w:val="nil"/>
              <w:right w:val="nil"/>
            </w:tcBorders>
            <w:shd w:val="clear" w:color="auto" w:fill="auto"/>
            <w:tcMar/>
            <w:vAlign w:val="bottom"/>
            <w:hideMark/>
          </w:tcPr>
          <w:p w:rsidRPr="00FC5010" w:rsidR="00831299" w:rsidP="003E745A" w:rsidRDefault="00831299" w14:paraId="03F034A7"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3120A5CA"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4C84F5E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3DB39C6"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C442F02"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4ECC1D8B"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079631B8"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7FE199E"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5A297799"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03DE0114"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76DBFD3B"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708EBDA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F0E042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7C1782C"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642C186F"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0AB23C1C"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72B8B338"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32C05C43"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18A045FE"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57A9D7F8"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29CF35DD"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0D5220ED"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22C5DC1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1B986C51"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418027BB"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6C8115A3"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2F27ECDA"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29B62A8F" w14:textId="77777777">
            <w:pPr>
              <w:suppressAutoHyphens w:val="0"/>
              <w:autoSpaceDN/>
              <w:textAlignment w:val="auto"/>
              <w:rPr>
                <w:rFonts w:ascii="Arial Narrow" w:hAnsi="Arial Narrow"/>
                <w:sz w:val="16"/>
                <w:szCs w:val="16"/>
              </w:rPr>
            </w:pPr>
          </w:p>
        </w:tc>
        <w:tc>
          <w:tcPr>
            <w:tcW w:w="320" w:type="dxa"/>
            <w:gridSpan w:val="2"/>
            <w:tcBorders>
              <w:top w:val="nil"/>
              <w:left w:val="nil"/>
              <w:bottom w:val="nil"/>
              <w:right w:val="nil"/>
            </w:tcBorders>
            <w:shd w:val="clear" w:color="auto" w:fill="auto"/>
            <w:tcMar/>
            <w:vAlign w:val="bottom"/>
            <w:hideMark/>
          </w:tcPr>
          <w:p w:rsidRPr="00FC5010" w:rsidR="00831299" w:rsidP="003E745A" w:rsidRDefault="00831299" w14:paraId="4C8B6EBD" w14:textId="77777777">
            <w:pPr>
              <w:suppressAutoHyphens w:val="0"/>
              <w:autoSpaceDN/>
              <w:textAlignment w:val="auto"/>
              <w:rPr>
                <w:rFonts w:ascii="Arial Narrow" w:hAnsi="Arial Narrow"/>
                <w:sz w:val="16"/>
                <w:szCs w:val="16"/>
              </w:rPr>
            </w:pPr>
          </w:p>
        </w:tc>
      </w:tr>
      <w:tr w:rsidRPr="00FC5010" w:rsidR="00831299" w:rsidTr="2851953B" w14:paraId="3B6DA359" w14:textId="77777777">
        <w:trPr>
          <w:trHeight w:val="340"/>
        </w:trPr>
        <w:tc>
          <w:tcPr>
            <w:tcW w:w="401" w:type="dxa"/>
            <w:tcBorders>
              <w:top w:val="single" w:color="auto" w:sz="8" w:space="0"/>
              <w:left w:val="nil"/>
              <w:bottom w:val="single" w:color="auto" w:sz="8" w:space="0"/>
              <w:right w:val="single" w:color="auto" w:sz="8" w:space="0"/>
            </w:tcBorders>
            <w:shd w:val="clear" w:color="auto" w:fill="F2F2F2" w:themeFill="background1" w:themeFillShade="F2"/>
            <w:tcMar/>
          </w:tcPr>
          <w:p w:rsidRPr="00FC5010" w:rsidR="00831299" w:rsidP="003E745A" w:rsidRDefault="00831299" w14:paraId="46E1D041" w14:textId="77777777">
            <w:pPr>
              <w:suppressAutoHyphens w:val="0"/>
              <w:autoSpaceDN/>
              <w:textAlignment w:val="auto"/>
              <w:rPr>
                <w:ins w:author="Meta Ševerkar" w:date="2020-12-22T08:44:00Z" w:id="4"/>
                <w:rFonts w:ascii="Arial Narrow" w:hAnsi="Arial Narrow"/>
                <w:b/>
                <w:bCs/>
                <w:sz w:val="16"/>
                <w:szCs w:val="16"/>
              </w:rPr>
            </w:pPr>
          </w:p>
        </w:tc>
        <w:tc>
          <w:tcPr>
            <w:tcW w:w="14755" w:type="dxa"/>
            <w:gridSpan w:val="140"/>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FC5010" w:rsidR="00831299" w:rsidP="003E745A" w:rsidRDefault="00831299" w14:paraId="32888BF2" w14:textId="51C327FC">
            <w:pPr>
              <w:suppressAutoHyphens w:val="0"/>
              <w:autoSpaceDN/>
              <w:textAlignment w:val="auto"/>
              <w:rPr>
                <w:rFonts w:ascii="Arial Narrow" w:hAnsi="Arial Narrow"/>
                <w:sz w:val="16"/>
                <w:szCs w:val="16"/>
              </w:rPr>
            </w:pPr>
            <w:r w:rsidRPr="00FC5010">
              <w:rPr>
                <w:rFonts w:ascii="Arial Narrow" w:hAnsi="Arial Narrow"/>
                <w:b/>
                <w:bCs/>
                <w:sz w:val="16"/>
                <w:szCs w:val="16"/>
              </w:rPr>
              <w:t xml:space="preserve">2.      </w:t>
            </w:r>
            <w:r>
              <w:rPr>
                <w:rFonts w:ascii="Arial Narrow" w:hAnsi="Arial Narrow"/>
                <w:b/>
                <w:bCs/>
                <w:sz w:val="16"/>
                <w:szCs w:val="16"/>
              </w:rPr>
              <w:t>POMOŽNI OBJEKTI</w:t>
            </w:r>
            <w:r w:rsidRPr="00FC5010">
              <w:rPr>
                <w:rFonts w:ascii="Arial Narrow" w:hAnsi="Arial Narrow"/>
                <w:b/>
                <w:bCs/>
                <w:sz w:val="16"/>
                <w:szCs w:val="16"/>
              </w:rPr>
              <w:t xml:space="preserve"> (stavba majhnih dimenzij, v pritlični, enoetažni izvedbi, samostojna ali prislonjena k stavbi, objekti v javni rabi)</w:t>
            </w:r>
          </w:p>
        </w:tc>
      </w:tr>
      <w:tr w:rsidRPr="00FC5010" w:rsidR="00831299" w:rsidTr="2851953B" w14:paraId="7CD83545"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AC6336" w:rsidRDefault="00831299" w14:paraId="78205E6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 površina do vključno 20 m2</w:t>
            </w:r>
          </w:p>
        </w:tc>
        <w:tc>
          <w:tcPr>
            <w:tcW w:w="367"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0CD283C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786B0B" w14:paraId="14211245" w14:textId="16193240">
            <w:pPr>
              <w:suppressAutoHyphens w:val="0"/>
              <w:autoSpaceDN/>
              <w:textAlignment w:val="auto"/>
              <w:rPr>
                <w:ins w:author="Meta Ševerkar" w:date="2020-12-22T08:44:00Z" w:id="5"/>
                <w:rFonts w:ascii="Arial Narrow" w:hAnsi="Arial Narrow"/>
                <w:b/>
                <w:bCs/>
                <w:sz w:val="16"/>
                <w:szCs w:val="16"/>
              </w:rPr>
            </w:pPr>
            <w:ins w:author="Meta Ševerkar" w:date="2020-12-22T08:50:00Z" w:id="6">
              <w:r>
                <w:rPr>
                  <w:rFonts w:ascii="Arial Narrow" w:hAnsi="Arial Narrow"/>
                  <w:b/>
                  <w:bCs/>
                  <w:sz w:val="16"/>
                  <w:szCs w:val="16"/>
                </w:rPr>
                <w:t>SB</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316A54B" w14:textId="450962D3">
            <w:pPr>
              <w:suppressAutoHyphens w:val="0"/>
              <w:autoSpaceDN/>
              <w:textAlignment w:val="auto"/>
              <w:rPr>
                <w:rFonts w:ascii="Arial Narrow" w:hAnsi="Arial Narrow"/>
                <w:b/>
                <w:bCs/>
                <w:sz w:val="16"/>
                <w:szCs w:val="16"/>
              </w:rPr>
            </w:pPr>
            <w:r w:rsidRPr="00FC5010">
              <w:rPr>
                <w:rFonts w:ascii="Arial Narrow" w:hAnsi="Arial Narrow"/>
                <w:b/>
                <w:bCs/>
                <w:sz w:val="16"/>
                <w:szCs w:val="16"/>
              </w:rPr>
              <w:t>SSe</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6CFD79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E8F395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17979BE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14"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0F1C6F5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0E8AF2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99454B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A83D43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093BEF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5B551ED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A414E7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66D3C2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7AA3C3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8D63C0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DCA2ED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073B47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1DF023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79F7E5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CBF011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3"/>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569A74C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E7EB57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3"/>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E04281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8"/>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081D0A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F2E13D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5"/>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55BB3CE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4"/>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0B1B324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20521717" w14:textId="77777777">
        <w:trPr>
          <w:gridAfter w:val="17"/>
          <w:wAfter w:w="2290" w:type="dxa"/>
          <w:trHeight w:val="340"/>
        </w:trPr>
        <w:tc>
          <w:tcPr>
            <w:tcW w:w="2664" w:type="dxa"/>
            <w:gridSpan w:val="2"/>
            <w:tcBorders>
              <w:top w:val="nil"/>
              <w:left w:val="nil"/>
              <w:bottom w:val="single" w:color="auto" w:sz="4" w:space="0"/>
              <w:right w:val="single" w:color="auto" w:sz="8" w:space="0"/>
            </w:tcBorders>
            <w:shd w:val="clear" w:color="auto" w:fill="auto"/>
            <w:tcMar/>
            <w:vAlign w:val="center"/>
            <w:hideMark/>
          </w:tcPr>
          <w:p w:rsidRPr="00FC5010" w:rsidR="00831299" w:rsidP="009973DE" w:rsidRDefault="00831299" w14:paraId="0D809A4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7" w:type="dxa"/>
            <w:gridSpan w:val="2"/>
            <w:tcBorders>
              <w:top w:val="nil"/>
              <w:left w:val="nil"/>
              <w:bottom w:val="single" w:color="auto" w:sz="4" w:space="0"/>
              <w:right w:val="single" w:color="auto" w:sz="4" w:space="0"/>
            </w:tcBorders>
            <w:shd w:val="clear" w:color="auto" w:fill="FFFF99"/>
            <w:tcMar/>
            <w:vAlign w:val="center"/>
            <w:hideMark/>
          </w:tcPr>
          <w:p w:rsidRPr="00FC5010" w:rsidR="00831299" w:rsidP="003E745A" w:rsidRDefault="00831299" w14:paraId="19ABFD6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28A29376" w14:textId="41C36CF5">
            <w:pPr>
              <w:suppressAutoHyphens w:val="0"/>
              <w:autoSpaceDN/>
              <w:textAlignment w:val="auto"/>
              <w:rPr>
                <w:ins w:author="Meta Ševerkar" w:date="2020-12-22T08:44:00Z" w:id="7"/>
                <w:rFonts w:ascii="Arial Narrow" w:hAnsi="Arial Narrow"/>
                <w:sz w:val="16"/>
                <w:szCs w:val="16"/>
              </w:rPr>
            </w:pPr>
            <w:ins w:author="Meta Ševerkar" w:date="2020-12-22T09:01:00Z" w:id="8">
              <w:r w:rsidRPr="00FC5010">
                <w:rPr>
                  <w:rFonts w:ascii="Arial Narrow" w:hAnsi="Arial Narrow"/>
                  <w:sz w:val="16"/>
                  <w:szCs w:val="16"/>
                </w:rPr>
                <w:t>+</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624F6D6" w14:textId="2D3A1774">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31E663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single" w:color="auto" w:sz="4" w:space="0"/>
              <w:bottom w:val="single" w:color="auto" w:sz="4" w:space="0"/>
              <w:right w:val="single" w:color="auto" w:sz="8" w:space="0"/>
            </w:tcBorders>
            <w:shd w:val="clear" w:color="auto" w:fill="FFFF99"/>
            <w:tcMar/>
            <w:vAlign w:val="center"/>
            <w:hideMark/>
          </w:tcPr>
          <w:p w:rsidRPr="00FC5010" w:rsidR="00831299" w:rsidP="003E745A" w:rsidRDefault="00831299" w14:paraId="4043B979" w14:textId="77777777">
            <w:pPr>
              <w:suppressAutoHyphens w:val="0"/>
              <w:autoSpaceDN/>
              <w:textAlignment w:val="auto"/>
              <w:rPr>
                <w:rFonts w:ascii="Arial Narrow" w:hAnsi="Arial Narrow"/>
                <w:sz w:val="16"/>
                <w:szCs w:val="16"/>
              </w:rPr>
            </w:pPr>
            <w:r w:rsidRPr="00FC5010">
              <w:rPr>
                <w:rFonts w:ascii="Arial Narrow" w:hAnsi="Arial Narrow"/>
                <w:sz w:val="16"/>
                <w:szCs w:val="16"/>
              </w:rPr>
              <w:t>12</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012F35F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3B897BC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45F3583" w14:textId="77777777">
            <w:pPr>
              <w:suppressAutoHyphens w:val="0"/>
              <w:autoSpaceDN/>
              <w:textAlignment w:val="auto"/>
              <w:rPr>
                <w:rFonts w:ascii="Arial Narrow" w:hAnsi="Arial Narrow"/>
                <w:sz w:val="16"/>
                <w:szCs w:val="16"/>
              </w:rPr>
            </w:pPr>
            <w:r w:rsidRPr="00FC5010">
              <w:rPr>
                <w:rFonts w:ascii="Arial Narrow" w:hAnsi="Arial Narrow"/>
                <w:sz w:val="16"/>
                <w:szCs w:val="16"/>
              </w:rPr>
              <w:t>1</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394B010"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A334EF9"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1C8082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11EE008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7956318"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90798FD"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384F2C1" w14:textId="77777777">
            <w:pPr>
              <w:suppressAutoHyphens w:val="0"/>
              <w:autoSpaceDN/>
              <w:textAlignment w:val="auto"/>
              <w:rPr>
                <w:rFonts w:ascii="Arial Narrow" w:hAnsi="Arial Narrow"/>
                <w:sz w:val="16"/>
                <w:szCs w:val="16"/>
              </w:rPr>
            </w:pPr>
            <w:r w:rsidRPr="00FC5010">
              <w:rPr>
                <w:rFonts w:ascii="Arial Narrow" w:hAnsi="Arial Narrow"/>
                <w:sz w:val="16"/>
                <w:szCs w:val="16"/>
              </w:rPr>
              <w:t>2</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E61D5F1" w14:textId="77777777">
            <w:pPr>
              <w:suppressAutoHyphens w:val="0"/>
              <w:autoSpaceDN/>
              <w:textAlignment w:val="auto"/>
              <w:rPr>
                <w:rFonts w:ascii="Arial Narrow" w:hAnsi="Arial Narrow"/>
                <w:sz w:val="16"/>
                <w:szCs w:val="16"/>
              </w:rPr>
            </w:pPr>
            <w:r w:rsidRPr="00FC5010">
              <w:rPr>
                <w:rFonts w:ascii="Arial Narrow" w:hAnsi="Arial Narrow"/>
                <w:sz w:val="16"/>
                <w:szCs w:val="16"/>
              </w:rPr>
              <w:t>26</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A5953E6" w14:textId="77777777">
            <w:pPr>
              <w:suppressAutoHyphens w:val="0"/>
              <w:autoSpaceDN/>
              <w:textAlignment w:val="auto"/>
              <w:rPr>
                <w:rFonts w:ascii="Arial Narrow" w:hAnsi="Arial Narrow"/>
                <w:sz w:val="16"/>
                <w:szCs w:val="16"/>
              </w:rPr>
            </w:pPr>
            <w:r w:rsidRPr="00FC5010">
              <w:rPr>
                <w:rFonts w:ascii="Arial Narrow" w:hAnsi="Arial Narrow"/>
                <w:sz w:val="16"/>
                <w:szCs w:val="16"/>
              </w:rPr>
              <w:t>26</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FF44DC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A57F5F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6A61A1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D42F51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CC130F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A7F999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C34225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716B12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C96486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7C649C9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3AD737E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58E127C4" w14:textId="77777777">
        <w:trPr>
          <w:trHeight w:val="340"/>
        </w:trPr>
        <w:tc>
          <w:tcPr>
            <w:tcW w:w="2664" w:type="dxa"/>
            <w:gridSpan w:val="2"/>
            <w:tcBorders>
              <w:top w:val="single" w:color="auto" w:sz="4" w:space="0"/>
              <w:left w:val="nil"/>
            </w:tcBorders>
            <w:shd w:val="clear" w:color="auto" w:fill="auto"/>
            <w:tcMar/>
            <w:vAlign w:val="bottom"/>
            <w:hideMark/>
          </w:tcPr>
          <w:p w:rsidRPr="00FC5010" w:rsidR="00831299" w:rsidP="003E745A" w:rsidRDefault="00831299" w14:paraId="084C9704" w14:textId="77777777">
            <w:pPr>
              <w:suppressAutoHyphens w:val="0"/>
              <w:autoSpaceDN/>
              <w:textAlignment w:val="auto"/>
              <w:rPr>
                <w:rFonts w:ascii="Arial Narrow" w:hAnsi="Arial Narrow"/>
                <w:sz w:val="16"/>
                <w:szCs w:val="16"/>
              </w:rPr>
            </w:pPr>
          </w:p>
        </w:tc>
        <w:tc>
          <w:tcPr>
            <w:tcW w:w="367" w:type="dxa"/>
            <w:gridSpan w:val="2"/>
            <w:tcBorders>
              <w:top w:val="single" w:color="auto" w:sz="4" w:space="0"/>
            </w:tcBorders>
            <w:shd w:val="clear" w:color="auto" w:fill="auto"/>
            <w:tcMar/>
            <w:vAlign w:val="bottom"/>
            <w:hideMark/>
          </w:tcPr>
          <w:p w:rsidRPr="00FC5010" w:rsidR="00831299" w:rsidP="003E745A" w:rsidRDefault="00831299" w14:paraId="7D4A16C4" w14:textId="77777777">
            <w:pPr>
              <w:suppressAutoHyphens w:val="0"/>
              <w:autoSpaceDN/>
              <w:textAlignment w:val="auto"/>
              <w:rPr>
                <w:rFonts w:ascii="Arial Narrow" w:hAnsi="Arial Narrow"/>
                <w:sz w:val="16"/>
                <w:szCs w:val="16"/>
              </w:rPr>
            </w:pPr>
          </w:p>
        </w:tc>
        <w:tc>
          <w:tcPr>
            <w:tcW w:w="401" w:type="dxa"/>
            <w:gridSpan w:val="2"/>
            <w:tcBorders>
              <w:top w:val="single" w:color="auto" w:sz="4" w:space="0"/>
            </w:tcBorders>
            <w:tcMar/>
          </w:tcPr>
          <w:p w:rsidRPr="00FC5010" w:rsidR="00831299" w:rsidP="003E745A" w:rsidRDefault="00831299" w14:paraId="652EC403" w14:textId="77777777">
            <w:pPr>
              <w:suppressAutoHyphens w:val="0"/>
              <w:autoSpaceDN/>
              <w:textAlignment w:val="auto"/>
              <w:rPr>
                <w:ins w:author="Meta Ševerkar" w:date="2020-12-22T08:44:00Z" w:id="9"/>
                <w:rFonts w:ascii="Arial Narrow" w:hAnsi="Arial Narrow"/>
                <w:sz w:val="16"/>
                <w:szCs w:val="16"/>
              </w:rPr>
            </w:pPr>
          </w:p>
        </w:tc>
        <w:tc>
          <w:tcPr>
            <w:tcW w:w="401" w:type="dxa"/>
            <w:gridSpan w:val="3"/>
            <w:tcBorders>
              <w:top w:val="single" w:color="auto" w:sz="4" w:space="0"/>
            </w:tcBorders>
            <w:shd w:val="clear" w:color="auto" w:fill="auto"/>
            <w:tcMar/>
            <w:vAlign w:val="bottom"/>
            <w:hideMark/>
          </w:tcPr>
          <w:p w:rsidRPr="00FC5010" w:rsidR="00831299" w:rsidP="003E745A" w:rsidRDefault="00831299" w14:paraId="1E5864C0" w14:textId="412C8D1F">
            <w:pPr>
              <w:suppressAutoHyphens w:val="0"/>
              <w:autoSpaceDN/>
              <w:textAlignment w:val="auto"/>
              <w:rPr>
                <w:rFonts w:ascii="Arial Narrow" w:hAnsi="Arial Narrow"/>
                <w:sz w:val="16"/>
                <w:szCs w:val="16"/>
              </w:rPr>
            </w:pPr>
          </w:p>
        </w:tc>
        <w:tc>
          <w:tcPr>
            <w:tcW w:w="401" w:type="dxa"/>
            <w:gridSpan w:val="4"/>
            <w:tcBorders>
              <w:top w:val="single" w:color="auto" w:sz="4" w:space="0"/>
            </w:tcBorders>
            <w:shd w:val="clear" w:color="auto" w:fill="auto"/>
            <w:tcMar/>
            <w:vAlign w:val="bottom"/>
            <w:hideMark/>
          </w:tcPr>
          <w:p w:rsidRPr="00FC5010" w:rsidR="00831299" w:rsidP="003E745A" w:rsidRDefault="00831299" w14:paraId="401DE3DB" w14:textId="77777777">
            <w:pPr>
              <w:suppressAutoHyphens w:val="0"/>
              <w:autoSpaceDN/>
              <w:textAlignment w:val="auto"/>
              <w:rPr>
                <w:rFonts w:ascii="Arial Narrow" w:hAnsi="Arial Narrow"/>
                <w:sz w:val="16"/>
                <w:szCs w:val="16"/>
              </w:rPr>
            </w:pPr>
          </w:p>
        </w:tc>
        <w:tc>
          <w:tcPr>
            <w:tcW w:w="368" w:type="dxa"/>
            <w:gridSpan w:val="2"/>
            <w:tcBorders>
              <w:top w:val="single" w:color="auto" w:sz="4" w:space="0"/>
              <w:right w:val="nil"/>
            </w:tcBorders>
            <w:shd w:val="clear" w:color="auto" w:fill="auto"/>
            <w:tcMar/>
            <w:vAlign w:val="bottom"/>
            <w:hideMark/>
          </w:tcPr>
          <w:p w:rsidRPr="00FC5010" w:rsidR="00831299" w:rsidP="003E745A" w:rsidRDefault="00831299" w14:paraId="55BB14AF" w14:textId="77777777">
            <w:pPr>
              <w:suppressAutoHyphens w:val="0"/>
              <w:autoSpaceDN/>
              <w:textAlignment w:val="auto"/>
              <w:rPr>
                <w:rFonts w:ascii="Arial Narrow" w:hAnsi="Arial Narrow"/>
                <w:sz w:val="16"/>
                <w:szCs w:val="16"/>
              </w:rPr>
            </w:pPr>
          </w:p>
        </w:tc>
        <w:tc>
          <w:tcPr>
            <w:tcW w:w="411" w:type="dxa"/>
            <w:gridSpan w:val="4"/>
            <w:tcBorders>
              <w:top w:val="nil"/>
              <w:left w:val="nil"/>
              <w:bottom w:val="nil"/>
              <w:right w:val="nil"/>
            </w:tcBorders>
            <w:shd w:val="clear" w:color="auto" w:fill="auto"/>
            <w:tcMar/>
            <w:vAlign w:val="bottom"/>
            <w:hideMark/>
          </w:tcPr>
          <w:p w:rsidRPr="00FC5010" w:rsidR="00831299" w:rsidP="003E745A" w:rsidRDefault="00831299" w14:paraId="05156C66"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21EC2AF8"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7C39427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BB87972"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F17E18F"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4234E7F1"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02B2DCD9"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2CF3192"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01AD857D"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78E6AF8C"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44E99555"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012B80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92A5EF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98B4BE7"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1FEBD315"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350D9144"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648A9FDD"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3523CA09"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390A9290"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65A5693D"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15C33B94"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7DD15E40"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6419B40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491BAD2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45CFB299"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4C037F35"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3D33F61C"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0D75728E" w14:textId="77777777">
            <w:pPr>
              <w:suppressAutoHyphens w:val="0"/>
              <w:autoSpaceDN/>
              <w:textAlignment w:val="auto"/>
              <w:rPr>
                <w:rFonts w:ascii="Arial Narrow" w:hAnsi="Arial Narrow"/>
                <w:sz w:val="16"/>
                <w:szCs w:val="16"/>
              </w:rPr>
            </w:pPr>
          </w:p>
        </w:tc>
        <w:tc>
          <w:tcPr>
            <w:tcW w:w="320" w:type="dxa"/>
            <w:gridSpan w:val="2"/>
            <w:tcBorders>
              <w:top w:val="nil"/>
              <w:left w:val="nil"/>
              <w:bottom w:val="nil"/>
              <w:right w:val="nil"/>
            </w:tcBorders>
            <w:shd w:val="clear" w:color="auto" w:fill="auto"/>
            <w:tcMar/>
            <w:vAlign w:val="bottom"/>
            <w:hideMark/>
          </w:tcPr>
          <w:p w:rsidRPr="00FC5010" w:rsidR="00831299" w:rsidP="003E745A" w:rsidRDefault="00831299" w14:paraId="6DB87804" w14:textId="77777777">
            <w:pPr>
              <w:suppressAutoHyphens w:val="0"/>
              <w:autoSpaceDN/>
              <w:textAlignment w:val="auto"/>
              <w:rPr>
                <w:rFonts w:ascii="Arial Narrow" w:hAnsi="Arial Narrow"/>
                <w:sz w:val="16"/>
                <w:szCs w:val="16"/>
              </w:rPr>
            </w:pPr>
          </w:p>
        </w:tc>
      </w:tr>
      <w:tr w:rsidRPr="00FC5010" w:rsidR="00831299" w:rsidTr="2851953B" w14:paraId="5859D815"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25B0D599" w14:textId="77777777">
            <w:pPr>
              <w:suppressAutoHyphens w:val="0"/>
              <w:autoSpaceDN/>
              <w:textAlignment w:val="auto"/>
              <w:rPr>
                <w:ins w:author="Meta Ševerkar" w:date="2020-12-22T08:44:00Z" w:id="10"/>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50BF5CD9" w14:textId="51BEF459">
            <w:pPr>
              <w:suppressAutoHyphens w:val="0"/>
              <w:autoSpaceDN/>
              <w:textAlignment w:val="auto"/>
              <w:rPr>
                <w:rFonts w:ascii="Arial Narrow" w:hAnsi="Arial Narrow"/>
                <w:sz w:val="16"/>
                <w:szCs w:val="16"/>
              </w:rPr>
            </w:pPr>
            <w:r w:rsidRPr="00FC5010">
              <w:rPr>
                <w:rFonts w:ascii="Arial Narrow" w:hAnsi="Arial Narrow"/>
                <w:b/>
                <w:bCs/>
                <w:sz w:val="16"/>
                <w:szCs w:val="16"/>
              </w:rPr>
              <w:t>3.      POMOŽNI OBJEKT V JAVNI RABI</w:t>
            </w:r>
          </w:p>
        </w:tc>
      </w:tr>
      <w:tr w:rsidRPr="00FC5010" w:rsidR="00831299" w:rsidTr="2851953B" w14:paraId="70A0DDCA" w14:textId="77777777">
        <w:trPr>
          <w:gridAfter w:val="17"/>
          <w:wAfter w:w="2290" w:type="dxa"/>
          <w:trHeight w:val="340"/>
        </w:trPr>
        <w:tc>
          <w:tcPr>
            <w:tcW w:w="2664" w:type="dxa"/>
            <w:gridSpan w:val="2"/>
            <w:tcBorders>
              <w:top w:val="nil"/>
              <w:left w:val="nil"/>
              <w:bottom w:val="nil"/>
              <w:right w:val="single" w:color="auto" w:sz="8" w:space="0"/>
            </w:tcBorders>
            <w:shd w:val="clear" w:color="auto" w:fill="auto"/>
            <w:tcMar/>
            <w:vAlign w:val="center"/>
            <w:hideMark/>
          </w:tcPr>
          <w:p w:rsidRPr="00FC5010" w:rsidR="00831299" w:rsidP="003E745A" w:rsidRDefault="00831299" w14:paraId="09C38303" w14:textId="77777777">
            <w:pPr>
              <w:suppressAutoHyphens w:val="0"/>
              <w:autoSpaceDN/>
              <w:textAlignment w:val="auto"/>
              <w:rPr>
                <w:rFonts w:ascii="Arial Narrow" w:hAnsi="Arial Narrow"/>
                <w:b/>
                <w:bCs/>
                <w:sz w:val="16"/>
                <w:szCs w:val="16"/>
              </w:rPr>
            </w:pPr>
          </w:p>
        </w:tc>
        <w:tc>
          <w:tcPr>
            <w:tcW w:w="367"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2C85B45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786B0B" w14:paraId="447F36A1" w14:textId="0703464D">
            <w:pPr>
              <w:suppressAutoHyphens w:val="0"/>
              <w:autoSpaceDN/>
              <w:textAlignment w:val="auto"/>
              <w:rPr>
                <w:ins w:author="Meta Ševerkar" w:date="2020-12-22T08:44:00Z" w:id="11"/>
                <w:rFonts w:ascii="Arial Narrow" w:hAnsi="Arial Narrow"/>
                <w:b/>
                <w:bCs/>
                <w:sz w:val="16"/>
                <w:szCs w:val="16"/>
              </w:rPr>
            </w:pPr>
            <w:ins w:author="Meta Ševerkar" w:date="2020-12-22T08:50:00Z" w:id="12">
              <w:r>
                <w:rPr>
                  <w:rFonts w:ascii="Arial Narrow" w:hAnsi="Arial Narrow"/>
                  <w:b/>
                  <w:bCs/>
                  <w:sz w:val="16"/>
                  <w:szCs w:val="16"/>
                </w:rPr>
                <w:t>SB</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064A542" w14:textId="6751B44F">
            <w:pPr>
              <w:suppressAutoHyphens w:val="0"/>
              <w:autoSpaceDN/>
              <w:textAlignment w:val="auto"/>
              <w:rPr>
                <w:rFonts w:ascii="Arial Narrow" w:hAnsi="Arial Narrow"/>
                <w:b/>
                <w:bCs/>
                <w:sz w:val="16"/>
                <w:szCs w:val="16"/>
              </w:rPr>
            </w:pPr>
            <w:r w:rsidRPr="00FC5010">
              <w:rPr>
                <w:rFonts w:ascii="Arial Narrow" w:hAnsi="Arial Narrow"/>
                <w:b/>
                <w:bCs/>
                <w:sz w:val="16"/>
                <w:szCs w:val="16"/>
              </w:rPr>
              <w:t>SSe</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024902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25BBAE7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2C21EEB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14"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1445086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76063C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7DFEB7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459BE0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6651A4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1FAE2E2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F332CC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094911E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5340955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FAD52C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74DEDB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33A579B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E3A70F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C646FA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41C206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3"/>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613D4E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1DA7DD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3"/>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619E97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8"/>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4B1D22B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37CA773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5"/>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6D4C488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4"/>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228845A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6BDE2D8"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9973DE" w:rsidRDefault="00831299" w14:paraId="6669927B"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Stavbe </w:t>
            </w:r>
            <w:r w:rsidRPr="00FC5010">
              <w:rPr>
                <w:rFonts w:ascii="Arial Narrow" w:hAnsi="Arial Narrow"/>
                <w:b/>
                <w:bCs/>
                <w:sz w:val="16"/>
                <w:szCs w:val="16"/>
              </w:rPr>
              <w:t>– površina do vključno 40 m2</w:t>
            </w:r>
          </w:p>
        </w:tc>
        <w:tc>
          <w:tcPr>
            <w:tcW w:w="367"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B255B8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3B766255" w14:textId="0137C907">
            <w:pPr>
              <w:suppressAutoHyphens w:val="0"/>
              <w:autoSpaceDN/>
              <w:textAlignment w:val="auto"/>
              <w:rPr>
                <w:ins w:author="Meta Ševerkar" w:date="2020-12-22T08:44:00Z" w:id="13"/>
                <w:rFonts w:ascii="Arial Narrow" w:hAnsi="Arial Narrow"/>
                <w:sz w:val="16"/>
                <w:szCs w:val="16"/>
              </w:rPr>
            </w:pPr>
            <w:ins w:author="Meta Ševerkar" w:date="2020-12-22T09:01:00Z" w:id="14">
              <w:r w:rsidRPr="00FC5010">
                <w:rPr>
                  <w:rFonts w:ascii="Arial Narrow" w:hAnsi="Arial Narrow"/>
                  <w:sz w:val="16"/>
                  <w:szCs w:val="16"/>
                </w:rPr>
                <w:t>+</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334A0D5" w14:textId="3714FE8E">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50AE91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E9DE04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49B2604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48AB8C6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7835816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37B1A17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348CE8E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FA1B73" w:rsidRDefault="00831299" w14:paraId="54FCCD7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FA1B73" w:rsidRDefault="00831299" w14:paraId="0163A6E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02EF86B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3A0F5B5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7A2F078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79415D8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5BADCB9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3568986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08AB8FD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7CCB6C5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2309696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3B1E709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FA1B73" w:rsidRDefault="00831299" w14:paraId="19D2EDB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BF70FB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60222E07" w14:textId="77777777">
            <w:pPr>
              <w:suppressAutoHyphens w:val="0"/>
              <w:autoSpaceDN/>
              <w:textAlignment w:val="auto"/>
              <w:rPr>
                <w:rFonts w:ascii="Arial Narrow" w:hAnsi="Arial Narrow"/>
                <w:sz w:val="16"/>
                <w:szCs w:val="16"/>
              </w:rPr>
            </w:pPr>
            <w:r w:rsidRPr="00FC5010">
              <w:rPr>
                <w:rFonts w:ascii="Arial Narrow" w:hAnsi="Arial Narrow"/>
                <w:sz w:val="16"/>
                <w:szCs w:val="16"/>
              </w:rPr>
              <w:t>23</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1A4CA0E1" w14:textId="77777777">
            <w:pPr>
              <w:suppressAutoHyphens w:val="0"/>
              <w:autoSpaceDN/>
              <w:textAlignment w:val="auto"/>
              <w:rPr>
                <w:rFonts w:ascii="Arial Narrow" w:hAnsi="Arial Narrow"/>
                <w:sz w:val="16"/>
                <w:szCs w:val="16"/>
              </w:rPr>
            </w:pPr>
            <w:r w:rsidRPr="00FC5010">
              <w:rPr>
                <w:rFonts w:ascii="Arial Narrow" w:hAnsi="Arial Narrow"/>
                <w:sz w:val="16"/>
                <w:szCs w:val="16"/>
              </w:rPr>
              <w:t>23</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08C4A584" w14:textId="77777777">
            <w:pPr>
              <w:suppressAutoHyphens w:val="0"/>
              <w:autoSpaceDN/>
              <w:textAlignment w:val="auto"/>
              <w:rPr>
                <w:rFonts w:ascii="Arial Narrow" w:hAnsi="Arial Narrow"/>
                <w:sz w:val="16"/>
                <w:szCs w:val="16"/>
              </w:rPr>
            </w:pPr>
            <w:r w:rsidRPr="00FC5010">
              <w:rPr>
                <w:rFonts w:ascii="Arial Narrow" w:hAnsi="Arial Narrow"/>
                <w:sz w:val="16"/>
                <w:szCs w:val="16"/>
              </w:rPr>
              <w:t>13</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7B0E814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0F140DD2"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9973DE" w:rsidRDefault="00831299" w14:paraId="1DB46232"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Gradbeno inženirski </w:t>
            </w:r>
            <w:r w:rsidRPr="00FC5010">
              <w:rPr>
                <w:rFonts w:ascii="Arial Narrow" w:hAnsi="Arial Narrow"/>
                <w:b/>
                <w:sz w:val="16"/>
                <w:szCs w:val="16"/>
              </w:rPr>
              <w:t>– višine do vključno 10 m</w:t>
            </w:r>
          </w:p>
        </w:tc>
        <w:tc>
          <w:tcPr>
            <w:tcW w:w="367"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FA1B73" w:rsidRDefault="00831299" w14:paraId="2C27D6F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FA1B73" w:rsidRDefault="00A4351B" w14:paraId="69026498" w14:textId="5427B2BC">
            <w:pPr>
              <w:suppressAutoHyphens w:val="0"/>
              <w:autoSpaceDN/>
              <w:textAlignment w:val="auto"/>
              <w:rPr>
                <w:ins w:author="Meta Ševerkar" w:date="2020-12-22T08:44:00Z" w:id="15"/>
                <w:rFonts w:ascii="Arial Narrow" w:hAnsi="Arial Narrow"/>
                <w:sz w:val="16"/>
                <w:szCs w:val="16"/>
              </w:rPr>
            </w:pPr>
            <w:ins w:author="Meta Ševerkar" w:date="2020-12-22T09:01:00Z" w:id="16">
              <w:r w:rsidRPr="00FC5010">
                <w:rPr>
                  <w:rFonts w:ascii="Arial Narrow" w:hAnsi="Arial Narrow"/>
                  <w:sz w:val="16"/>
                  <w:szCs w:val="16"/>
                </w:rPr>
                <w:t>+</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FA1B73" w:rsidRDefault="00831299" w14:paraId="0F6E30BA" w14:textId="7ADC1AF0">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FA1B73" w:rsidRDefault="00831299" w14:paraId="114FFA2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FA1B73" w:rsidRDefault="00831299" w14:paraId="443BA46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FA1B73" w:rsidRDefault="00831299" w14:paraId="3F1F944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69C829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1D4A7D4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4DB3C20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FA1B73" w:rsidRDefault="00831299" w14:paraId="0427BF8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FA1B73" w:rsidRDefault="00831299" w14:paraId="0F56E4F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FA1B73" w:rsidRDefault="00831299" w14:paraId="139A8F0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55D655F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1AAD2FC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FA1B73" w:rsidRDefault="00831299" w14:paraId="010F154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3AB0F84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323266D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529FDBE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FA1B73" w:rsidRDefault="00831299" w14:paraId="59C44E0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060C733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26ACDE3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FA1B73" w:rsidRDefault="00831299" w14:paraId="50D5F0F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FA1B73" w:rsidRDefault="00831299" w14:paraId="3A8B3AA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A55241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F55FB3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0925E2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2A3369AB" w14:textId="77777777">
            <w:pPr>
              <w:suppressAutoHyphens w:val="0"/>
              <w:autoSpaceDN/>
              <w:textAlignment w:val="auto"/>
              <w:rPr>
                <w:rFonts w:ascii="Arial Narrow" w:hAnsi="Arial Narrow"/>
                <w:sz w:val="16"/>
                <w:szCs w:val="16"/>
              </w:rPr>
            </w:pPr>
            <w:r w:rsidRPr="00FC5010">
              <w:rPr>
                <w:rFonts w:ascii="Arial Narrow" w:hAnsi="Arial Narrow"/>
                <w:sz w:val="16"/>
                <w:szCs w:val="16"/>
              </w:rPr>
              <w:t>13</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11699AF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783974BE" w14:textId="77777777">
        <w:trPr>
          <w:gridAfter w:val="17"/>
          <w:wAfter w:w="2290" w:type="dxa"/>
          <w:trHeight w:val="340"/>
        </w:trPr>
        <w:tc>
          <w:tcPr>
            <w:tcW w:w="2664" w:type="dxa"/>
            <w:gridSpan w:val="2"/>
            <w:tcBorders>
              <w:top w:val="nil"/>
              <w:left w:val="nil"/>
              <w:bottom w:val="single" w:color="auto" w:sz="4" w:space="0"/>
              <w:right w:val="single" w:color="auto" w:sz="8" w:space="0"/>
            </w:tcBorders>
            <w:shd w:val="clear" w:color="auto" w:fill="auto"/>
            <w:tcMar/>
            <w:vAlign w:val="center"/>
            <w:hideMark/>
          </w:tcPr>
          <w:p w:rsidRPr="00FC5010" w:rsidR="00831299" w:rsidP="003E745A" w:rsidRDefault="00831299" w14:paraId="0F62EBA9" w14:textId="77777777">
            <w:pPr>
              <w:suppressAutoHyphens w:val="0"/>
              <w:autoSpaceDN/>
              <w:textAlignment w:val="auto"/>
              <w:rPr>
                <w:rFonts w:ascii="Arial Narrow" w:hAnsi="Arial Narrow"/>
                <w:sz w:val="16"/>
                <w:szCs w:val="16"/>
              </w:rPr>
            </w:pPr>
            <w:r w:rsidRPr="00FC5010">
              <w:rPr>
                <w:rFonts w:ascii="Arial Narrow" w:hAnsi="Arial Narrow"/>
                <w:sz w:val="16"/>
                <w:szCs w:val="16"/>
              </w:rPr>
              <w:t>Pomožni cestni objekti</w:t>
            </w:r>
          </w:p>
        </w:tc>
        <w:tc>
          <w:tcPr>
            <w:tcW w:w="367" w:type="dxa"/>
            <w:gridSpan w:val="2"/>
            <w:tcBorders>
              <w:top w:val="nil"/>
              <w:left w:val="nil"/>
              <w:bottom w:val="single" w:color="auto" w:sz="4" w:space="0"/>
              <w:right w:val="single" w:color="auto" w:sz="4" w:space="0"/>
            </w:tcBorders>
            <w:shd w:val="clear" w:color="auto" w:fill="FFFF99"/>
            <w:tcMar/>
            <w:vAlign w:val="center"/>
            <w:hideMark/>
          </w:tcPr>
          <w:p w:rsidRPr="00FC5010" w:rsidR="00831299" w:rsidP="003E745A" w:rsidRDefault="00831299" w14:paraId="60F778FA"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6D4A0DEC" w14:textId="42210CF1">
            <w:pPr>
              <w:suppressAutoHyphens w:val="0"/>
              <w:autoSpaceDN/>
              <w:textAlignment w:val="auto"/>
              <w:rPr>
                <w:ins w:author="Meta Ševerkar" w:date="2020-12-22T08:44:00Z" w:id="17"/>
                <w:rFonts w:ascii="Arial Narrow" w:hAnsi="Arial Narrow"/>
                <w:sz w:val="16"/>
                <w:szCs w:val="16"/>
              </w:rPr>
            </w:pPr>
            <w:ins w:author="Meta Ševerkar" w:date="2020-12-22T09:01:00Z" w:id="18">
              <w:r>
                <w:rPr>
                  <w:rFonts w:ascii="Arial Narrow" w:hAnsi="Arial Narrow"/>
                  <w:sz w:val="16"/>
                  <w:szCs w:val="16"/>
                </w:rPr>
                <w:t>14</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0E8ECB5" w14:textId="6E2DC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2CDA615"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68" w:type="dxa"/>
            <w:gridSpan w:val="2"/>
            <w:tcBorders>
              <w:top w:val="nil"/>
              <w:left w:val="single" w:color="auto" w:sz="4" w:space="0"/>
              <w:bottom w:val="single" w:color="auto" w:sz="4" w:space="0"/>
              <w:right w:val="single" w:color="auto" w:sz="8" w:space="0"/>
            </w:tcBorders>
            <w:shd w:val="clear" w:color="auto" w:fill="FFFF99"/>
            <w:tcMar/>
            <w:vAlign w:val="center"/>
            <w:hideMark/>
          </w:tcPr>
          <w:p w:rsidRPr="00FC5010" w:rsidR="00831299" w:rsidP="003E745A" w:rsidRDefault="00831299" w14:paraId="366954A9"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01E1B9DB"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1479269"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1C8B019"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B185C6A"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09E243A"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0C122FC5"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0BF5230"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CD50070"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127ECCF0"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588DD98"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EA9D1DC"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3E49CE5"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463CAF8"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36E5466"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4B83E1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B33A1D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6D3D37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764AF3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CA3685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3E5A4E5" w14:textId="77777777">
            <w:pPr>
              <w:suppressAutoHyphens w:val="0"/>
              <w:autoSpaceDN/>
              <w:textAlignment w:val="auto"/>
              <w:rPr>
                <w:rFonts w:ascii="Arial Narrow" w:hAnsi="Arial Narrow"/>
                <w:sz w:val="16"/>
                <w:szCs w:val="16"/>
              </w:rPr>
            </w:pPr>
            <w:r w:rsidRPr="00FC5010">
              <w:rPr>
                <w:rFonts w:ascii="Arial Narrow" w:hAnsi="Arial Narrow"/>
                <w:sz w:val="16"/>
                <w:szCs w:val="16"/>
              </w:rPr>
              <w:t>25</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BF3CB52" w14:textId="77777777">
            <w:pPr>
              <w:suppressAutoHyphens w:val="0"/>
              <w:autoSpaceDN/>
              <w:textAlignment w:val="auto"/>
              <w:rPr>
                <w:rFonts w:ascii="Arial Narrow" w:hAnsi="Arial Narrow"/>
                <w:sz w:val="16"/>
                <w:szCs w:val="16"/>
              </w:rPr>
            </w:pPr>
            <w:r w:rsidRPr="00FC5010">
              <w:rPr>
                <w:rFonts w:ascii="Arial Narrow" w:hAnsi="Arial Narrow"/>
                <w:sz w:val="16"/>
                <w:szCs w:val="16"/>
              </w:rPr>
              <w:t>25</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42CBD25E" w14:textId="77777777">
            <w:pPr>
              <w:suppressAutoHyphens w:val="0"/>
              <w:autoSpaceDN/>
              <w:textAlignment w:val="auto"/>
              <w:rPr>
                <w:rFonts w:ascii="Arial Narrow" w:hAnsi="Arial Narrow"/>
                <w:sz w:val="16"/>
                <w:szCs w:val="16"/>
              </w:rPr>
            </w:pPr>
            <w:r w:rsidRPr="00FC5010">
              <w:rPr>
                <w:rFonts w:ascii="Arial Narrow" w:hAnsi="Arial Narrow"/>
                <w:sz w:val="16"/>
                <w:szCs w:val="16"/>
              </w:rPr>
              <w:t>14</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052483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F121F59" w14:textId="77777777">
        <w:trPr>
          <w:trHeight w:val="340"/>
        </w:trPr>
        <w:tc>
          <w:tcPr>
            <w:tcW w:w="2664" w:type="dxa"/>
            <w:gridSpan w:val="2"/>
            <w:tcBorders>
              <w:top w:val="single" w:color="auto" w:sz="4" w:space="0"/>
              <w:left w:val="nil"/>
            </w:tcBorders>
            <w:shd w:val="clear" w:color="auto" w:fill="auto"/>
            <w:tcMar/>
            <w:vAlign w:val="bottom"/>
            <w:hideMark/>
          </w:tcPr>
          <w:p w:rsidRPr="00FC5010" w:rsidR="00831299" w:rsidP="003E745A" w:rsidRDefault="00831299" w14:paraId="4F408C11" w14:textId="77777777">
            <w:pPr>
              <w:suppressAutoHyphens w:val="0"/>
              <w:autoSpaceDN/>
              <w:textAlignment w:val="auto"/>
              <w:rPr>
                <w:rFonts w:ascii="Arial Narrow" w:hAnsi="Arial Narrow"/>
                <w:sz w:val="16"/>
                <w:szCs w:val="16"/>
              </w:rPr>
            </w:pPr>
          </w:p>
        </w:tc>
        <w:tc>
          <w:tcPr>
            <w:tcW w:w="367" w:type="dxa"/>
            <w:gridSpan w:val="2"/>
            <w:tcBorders>
              <w:top w:val="single" w:color="auto" w:sz="4" w:space="0"/>
            </w:tcBorders>
            <w:shd w:val="clear" w:color="auto" w:fill="auto"/>
            <w:tcMar/>
            <w:vAlign w:val="bottom"/>
            <w:hideMark/>
          </w:tcPr>
          <w:p w:rsidRPr="00FC5010" w:rsidR="00831299" w:rsidP="003E745A" w:rsidRDefault="00831299" w14:paraId="7A4A4981" w14:textId="77777777">
            <w:pPr>
              <w:suppressAutoHyphens w:val="0"/>
              <w:autoSpaceDN/>
              <w:textAlignment w:val="auto"/>
              <w:rPr>
                <w:rFonts w:ascii="Arial Narrow" w:hAnsi="Arial Narrow"/>
                <w:sz w:val="16"/>
                <w:szCs w:val="16"/>
              </w:rPr>
            </w:pPr>
          </w:p>
        </w:tc>
        <w:tc>
          <w:tcPr>
            <w:tcW w:w="401" w:type="dxa"/>
            <w:gridSpan w:val="2"/>
            <w:tcBorders>
              <w:top w:val="single" w:color="auto" w:sz="4" w:space="0"/>
            </w:tcBorders>
            <w:tcMar/>
          </w:tcPr>
          <w:p w:rsidRPr="00FC5010" w:rsidR="00831299" w:rsidP="003E745A" w:rsidRDefault="00831299" w14:paraId="635C1011" w14:textId="77777777">
            <w:pPr>
              <w:suppressAutoHyphens w:val="0"/>
              <w:autoSpaceDN/>
              <w:textAlignment w:val="auto"/>
              <w:rPr>
                <w:ins w:author="Meta Ševerkar" w:date="2020-12-22T08:44:00Z" w:id="19"/>
                <w:rFonts w:ascii="Arial Narrow" w:hAnsi="Arial Narrow"/>
                <w:sz w:val="16"/>
                <w:szCs w:val="16"/>
              </w:rPr>
            </w:pPr>
          </w:p>
        </w:tc>
        <w:tc>
          <w:tcPr>
            <w:tcW w:w="401" w:type="dxa"/>
            <w:gridSpan w:val="3"/>
            <w:tcBorders>
              <w:top w:val="single" w:color="auto" w:sz="4" w:space="0"/>
            </w:tcBorders>
            <w:shd w:val="clear" w:color="auto" w:fill="auto"/>
            <w:tcMar/>
            <w:vAlign w:val="bottom"/>
            <w:hideMark/>
          </w:tcPr>
          <w:p w:rsidRPr="00FC5010" w:rsidR="00831299" w:rsidP="003E745A" w:rsidRDefault="00831299" w14:paraId="0EF2D832" w14:textId="22D5138F">
            <w:pPr>
              <w:suppressAutoHyphens w:val="0"/>
              <w:autoSpaceDN/>
              <w:textAlignment w:val="auto"/>
              <w:rPr>
                <w:rFonts w:ascii="Arial Narrow" w:hAnsi="Arial Narrow"/>
                <w:sz w:val="16"/>
                <w:szCs w:val="16"/>
              </w:rPr>
            </w:pPr>
          </w:p>
        </w:tc>
        <w:tc>
          <w:tcPr>
            <w:tcW w:w="401" w:type="dxa"/>
            <w:gridSpan w:val="4"/>
            <w:tcBorders>
              <w:top w:val="single" w:color="auto" w:sz="4" w:space="0"/>
            </w:tcBorders>
            <w:shd w:val="clear" w:color="auto" w:fill="auto"/>
            <w:tcMar/>
            <w:vAlign w:val="bottom"/>
            <w:hideMark/>
          </w:tcPr>
          <w:p w:rsidRPr="00FC5010" w:rsidR="00831299" w:rsidP="003E745A" w:rsidRDefault="00831299" w14:paraId="155CB33C" w14:textId="77777777">
            <w:pPr>
              <w:suppressAutoHyphens w:val="0"/>
              <w:autoSpaceDN/>
              <w:textAlignment w:val="auto"/>
              <w:rPr>
                <w:rFonts w:ascii="Arial Narrow" w:hAnsi="Arial Narrow"/>
                <w:sz w:val="16"/>
                <w:szCs w:val="16"/>
              </w:rPr>
            </w:pPr>
          </w:p>
        </w:tc>
        <w:tc>
          <w:tcPr>
            <w:tcW w:w="368" w:type="dxa"/>
            <w:gridSpan w:val="2"/>
            <w:tcBorders>
              <w:top w:val="single" w:color="auto" w:sz="4" w:space="0"/>
              <w:right w:val="nil"/>
            </w:tcBorders>
            <w:shd w:val="clear" w:color="auto" w:fill="auto"/>
            <w:tcMar/>
            <w:vAlign w:val="bottom"/>
            <w:hideMark/>
          </w:tcPr>
          <w:p w:rsidRPr="00FC5010" w:rsidR="00831299" w:rsidP="003E745A" w:rsidRDefault="00831299" w14:paraId="2054B9B3" w14:textId="77777777">
            <w:pPr>
              <w:suppressAutoHyphens w:val="0"/>
              <w:autoSpaceDN/>
              <w:textAlignment w:val="auto"/>
              <w:rPr>
                <w:rFonts w:ascii="Arial Narrow" w:hAnsi="Arial Narrow"/>
                <w:sz w:val="16"/>
                <w:szCs w:val="16"/>
              </w:rPr>
            </w:pPr>
          </w:p>
        </w:tc>
        <w:tc>
          <w:tcPr>
            <w:tcW w:w="411" w:type="dxa"/>
            <w:gridSpan w:val="4"/>
            <w:tcBorders>
              <w:top w:val="nil"/>
              <w:left w:val="nil"/>
              <w:bottom w:val="nil"/>
              <w:right w:val="nil"/>
            </w:tcBorders>
            <w:shd w:val="clear" w:color="auto" w:fill="auto"/>
            <w:tcMar/>
            <w:vAlign w:val="bottom"/>
            <w:hideMark/>
          </w:tcPr>
          <w:p w:rsidRPr="00FC5010" w:rsidR="00831299" w:rsidP="003E745A" w:rsidRDefault="00831299" w14:paraId="6D64C4A4"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4DD8C5C2"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102778D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552E5D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848ED08"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50BA2A04"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10EABAB1"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1808C69C"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23B80BE4"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66ACECAA"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13001080"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0485B0B5"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17D8B7B2"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00BD405"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10D1B20A"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57A7E49A"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5EF9BFE9"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2E4430ED"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0915C16D"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22AA3775"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771E5A91"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62856F6D"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4108117"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83516A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27B434C8"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4759A436"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54FD975D"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1FA4AC45" w14:textId="77777777">
            <w:pPr>
              <w:suppressAutoHyphens w:val="0"/>
              <w:autoSpaceDN/>
              <w:textAlignment w:val="auto"/>
              <w:rPr>
                <w:rFonts w:ascii="Arial Narrow" w:hAnsi="Arial Narrow"/>
                <w:sz w:val="16"/>
                <w:szCs w:val="16"/>
              </w:rPr>
            </w:pPr>
          </w:p>
        </w:tc>
        <w:tc>
          <w:tcPr>
            <w:tcW w:w="320" w:type="dxa"/>
            <w:gridSpan w:val="2"/>
            <w:tcBorders>
              <w:top w:val="nil"/>
              <w:left w:val="nil"/>
              <w:bottom w:val="nil"/>
              <w:right w:val="nil"/>
            </w:tcBorders>
            <w:shd w:val="clear" w:color="auto" w:fill="auto"/>
            <w:tcMar/>
            <w:vAlign w:val="bottom"/>
            <w:hideMark/>
          </w:tcPr>
          <w:p w:rsidRPr="00FC5010" w:rsidR="00831299" w:rsidP="003E745A" w:rsidRDefault="00831299" w14:paraId="0B71929C" w14:textId="77777777">
            <w:pPr>
              <w:suppressAutoHyphens w:val="0"/>
              <w:autoSpaceDN/>
              <w:textAlignment w:val="auto"/>
              <w:rPr>
                <w:rFonts w:ascii="Arial Narrow" w:hAnsi="Arial Narrow"/>
                <w:sz w:val="16"/>
                <w:szCs w:val="16"/>
              </w:rPr>
            </w:pPr>
          </w:p>
        </w:tc>
      </w:tr>
      <w:tr w:rsidRPr="00FC5010" w:rsidR="00831299" w:rsidTr="2851953B" w14:paraId="3C10E4F6"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6610DA52" w14:textId="77777777">
            <w:pPr>
              <w:suppressAutoHyphens w:val="0"/>
              <w:autoSpaceDN/>
              <w:textAlignment w:val="auto"/>
              <w:rPr>
                <w:ins w:author="Meta Ševerkar" w:date="2020-12-22T08:44:00Z" w:id="20"/>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15496769" w14:textId="0BCD826A">
            <w:pPr>
              <w:suppressAutoHyphens w:val="0"/>
              <w:autoSpaceDN/>
              <w:textAlignment w:val="auto"/>
              <w:rPr>
                <w:rFonts w:ascii="Arial Narrow" w:hAnsi="Arial Narrow"/>
                <w:sz w:val="16"/>
                <w:szCs w:val="16"/>
              </w:rPr>
            </w:pPr>
            <w:r w:rsidRPr="00FC5010">
              <w:rPr>
                <w:rFonts w:ascii="Arial Narrow" w:hAnsi="Arial Narrow"/>
                <w:b/>
                <w:bCs/>
                <w:sz w:val="16"/>
                <w:szCs w:val="16"/>
              </w:rPr>
              <w:t>4.      OGRAJA</w:t>
            </w:r>
          </w:p>
        </w:tc>
      </w:tr>
      <w:tr w:rsidRPr="00FC5010" w:rsidR="00831299" w:rsidTr="2851953B" w14:paraId="2F484651"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F2C8596" w14:textId="562457DF">
            <w:pPr>
              <w:suppressAutoHyphens w:val="0"/>
              <w:autoSpaceDN/>
              <w:textAlignment w:val="auto"/>
              <w:rPr>
                <w:rFonts w:ascii="Arial Narrow" w:hAnsi="Arial Narrow"/>
                <w:b/>
                <w:bCs/>
                <w:sz w:val="16"/>
                <w:szCs w:val="16"/>
              </w:rPr>
            </w:pPr>
            <w:r w:rsidRPr="00FC5010">
              <w:rPr>
                <w:rFonts w:ascii="Arial Narrow" w:hAnsi="Arial Narrow"/>
                <w:b/>
                <w:sz w:val="16"/>
                <w:szCs w:val="16"/>
              </w:rPr>
              <w:t xml:space="preserve">– višine do vključno </w:t>
            </w:r>
            <w:r>
              <w:rPr>
                <w:rFonts w:ascii="Arial Narrow" w:hAnsi="Arial Narrow"/>
                <w:b/>
                <w:sz w:val="16"/>
                <w:szCs w:val="16"/>
              </w:rPr>
              <w:t>2</w:t>
            </w:r>
            <w:r w:rsidRPr="00FC5010">
              <w:rPr>
                <w:rFonts w:ascii="Arial Narrow" w:hAnsi="Arial Narrow"/>
                <w:b/>
                <w:sz w:val="16"/>
                <w:szCs w:val="16"/>
              </w:rPr>
              <w:t xml:space="preserve"> m</w:t>
            </w:r>
          </w:p>
        </w:tc>
        <w:tc>
          <w:tcPr>
            <w:tcW w:w="367"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1A0DABA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786B0B" w14:paraId="67F09880" w14:textId="32318CD7">
            <w:pPr>
              <w:suppressAutoHyphens w:val="0"/>
              <w:autoSpaceDN/>
              <w:textAlignment w:val="auto"/>
              <w:rPr>
                <w:ins w:author="Meta Ševerkar" w:date="2020-12-22T08:44:00Z" w:id="21"/>
                <w:rFonts w:ascii="Arial Narrow" w:hAnsi="Arial Narrow"/>
                <w:b/>
                <w:bCs/>
                <w:sz w:val="16"/>
                <w:szCs w:val="16"/>
              </w:rPr>
            </w:pPr>
            <w:ins w:author="Meta Ševerkar" w:date="2020-12-22T08:50:00Z" w:id="22">
              <w:r>
                <w:rPr>
                  <w:rFonts w:ascii="Arial Narrow" w:hAnsi="Arial Narrow"/>
                  <w:b/>
                  <w:bCs/>
                  <w:sz w:val="16"/>
                  <w:szCs w:val="16"/>
                </w:rPr>
                <w:t>SB</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97DF4C4" w14:textId="7AD56780">
            <w:pPr>
              <w:suppressAutoHyphens w:val="0"/>
              <w:autoSpaceDN/>
              <w:textAlignment w:val="auto"/>
              <w:rPr>
                <w:rFonts w:ascii="Arial Narrow" w:hAnsi="Arial Narrow"/>
                <w:b/>
                <w:bCs/>
                <w:sz w:val="16"/>
                <w:szCs w:val="16"/>
              </w:rPr>
            </w:pPr>
            <w:r w:rsidRPr="00FC5010">
              <w:rPr>
                <w:rFonts w:ascii="Arial Narrow" w:hAnsi="Arial Narrow"/>
                <w:b/>
                <w:bCs/>
                <w:sz w:val="16"/>
                <w:szCs w:val="16"/>
              </w:rPr>
              <w:t>SSe</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023BC4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5FB992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6030774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14"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19DB8D6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6CD761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3378AD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4D584E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5F64BF4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70B75B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99FA24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0C21094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A6CFAC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1DE4B6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800CDA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1DF0C2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4E16DA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2889D89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B465F7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3"/>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5C9067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C09B9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3"/>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C1D6AA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8"/>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1F90F00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1654AC8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5"/>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496AD60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4"/>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22A1025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8ADD3E5" w14:textId="77777777">
        <w:trPr>
          <w:gridAfter w:val="17"/>
          <w:wAfter w:w="2290" w:type="dxa"/>
          <w:trHeight w:val="340"/>
        </w:trPr>
        <w:tc>
          <w:tcPr>
            <w:tcW w:w="2664" w:type="dxa"/>
            <w:gridSpan w:val="2"/>
            <w:tcBorders>
              <w:top w:val="nil"/>
              <w:left w:val="nil"/>
              <w:bottom w:val="single" w:color="auto" w:sz="4" w:space="0"/>
              <w:right w:val="single" w:color="auto" w:sz="8" w:space="0"/>
            </w:tcBorders>
            <w:shd w:val="clear" w:color="auto" w:fill="auto"/>
            <w:tcMar/>
            <w:vAlign w:val="center"/>
            <w:hideMark/>
          </w:tcPr>
          <w:p w:rsidRPr="00FC5010" w:rsidR="00831299" w:rsidP="003E745A" w:rsidRDefault="00831299" w14:paraId="02BE5AE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7" w:type="dxa"/>
            <w:gridSpan w:val="2"/>
            <w:tcBorders>
              <w:top w:val="nil"/>
              <w:left w:val="nil"/>
              <w:bottom w:val="single" w:color="auto" w:sz="4" w:space="0"/>
              <w:right w:val="single" w:color="auto" w:sz="4" w:space="0"/>
            </w:tcBorders>
            <w:shd w:val="clear" w:color="auto" w:fill="FFFF99"/>
            <w:tcMar/>
            <w:vAlign w:val="center"/>
            <w:hideMark/>
          </w:tcPr>
          <w:p w:rsidRPr="00FC5010" w:rsidR="00831299" w:rsidP="003E745A" w:rsidRDefault="00831299" w14:paraId="5BB33D9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535810F3" w14:textId="06F92E05">
            <w:pPr>
              <w:suppressAutoHyphens w:val="0"/>
              <w:autoSpaceDN/>
              <w:textAlignment w:val="auto"/>
              <w:rPr>
                <w:ins w:author="Meta Ševerkar" w:date="2020-12-22T08:44:00Z" w:id="23"/>
                <w:rFonts w:ascii="Arial Narrow" w:hAnsi="Arial Narrow"/>
                <w:b/>
                <w:bCs/>
                <w:sz w:val="16"/>
                <w:szCs w:val="16"/>
              </w:rPr>
            </w:pPr>
            <w:ins w:author="Meta Ševerkar" w:date="2020-12-22T09:01:00Z" w:id="24">
              <w:r>
                <w:rPr>
                  <w:rFonts w:ascii="Arial Narrow" w:hAnsi="Arial Narrow"/>
                  <w:b/>
                  <w:bCs/>
                  <w:sz w:val="16"/>
                  <w:szCs w:val="16"/>
                </w:rPr>
                <w:t>21</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64DCD1B" w14:textId="2ED242C3">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1C23E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68" w:type="dxa"/>
            <w:gridSpan w:val="2"/>
            <w:tcBorders>
              <w:top w:val="nil"/>
              <w:left w:val="single" w:color="auto" w:sz="4" w:space="0"/>
              <w:bottom w:val="single" w:color="auto" w:sz="4" w:space="0"/>
              <w:right w:val="single" w:color="auto" w:sz="8" w:space="0"/>
            </w:tcBorders>
            <w:shd w:val="clear" w:color="auto" w:fill="FFFF99"/>
            <w:tcMar/>
            <w:vAlign w:val="center"/>
            <w:hideMark/>
          </w:tcPr>
          <w:p w:rsidRPr="00FC5010" w:rsidR="00831299" w:rsidP="003E745A" w:rsidRDefault="00831299" w14:paraId="43ED4F1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01FF35C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431FB0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6C783D8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BDDDCF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6972665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4987F34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F8C6EF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D5A6AE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0C2D83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DEE4CD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21</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A0796A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4</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02C1CE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5</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75D8A4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7</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A8EC71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6</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27C797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C4C04A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B5A2B7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D43518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A9C3A8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467D4E1D" w14:textId="1519CE75">
            <w:pPr>
              <w:suppressAutoHyphens w:val="0"/>
              <w:autoSpaceDN/>
              <w:textAlignment w:val="auto"/>
              <w:rPr>
                <w:rFonts w:ascii="Arial Narrow" w:hAnsi="Arial Narrow"/>
                <w:b w:val="1"/>
                <w:bCs w:val="1"/>
                <w:sz w:val="16"/>
                <w:szCs w:val="16"/>
              </w:rPr>
            </w:pPr>
            <w:r w:rsidRPr="2851953B" w:rsidR="63B6A507">
              <w:rPr>
                <w:rFonts w:ascii="Arial Narrow" w:hAnsi="Arial Narrow"/>
                <w:b w:val="1"/>
                <w:bCs w:val="1"/>
                <w:sz w:val="16"/>
                <w:szCs w:val="16"/>
              </w:rPr>
              <w:t> 7</w:t>
            </w:r>
            <w:del w:author="Meta Ševerkar" w:date="2021-08-30T05:38:23.739Z" w:id="2053390978">
              <w:r w:rsidRPr="2851953B" w:rsidDel="63B6A507">
                <w:rPr>
                  <w:rFonts w:ascii="Arial Narrow" w:hAnsi="Arial Narrow"/>
                  <w:b w:val="1"/>
                  <w:bCs w:val="1"/>
                  <w:sz w:val="16"/>
                  <w:szCs w:val="16"/>
                </w:rPr>
                <w:delText>, 27</w:delText>
              </w:r>
            </w:del>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DF6A9B" w:rsidRDefault="00831299" w14:paraId="502A93EA" w14:textId="45733763">
            <w:pPr>
              <w:suppressAutoHyphens w:val="0"/>
              <w:autoSpaceDN/>
              <w:textAlignment w:val="auto"/>
              <w:rPr>
                <w:rFonts w:ascii="Arial Narrow" w:hAnsi="Arial Narrow"/>
                <w:b w:val="1"/>
                <w:bCs w:val="1"/>
                <w:sz w:val="16"/>
                <w:szCs w:val="16"/>
              </w:rPr>
            </w:pPr>
            <w:r w:rsidRPr="2851953B" w:rsidR="63B6A507">
              <w:rPr>
                <w:rFonts w:ascii="Arial Narrow" w:hAnsi="Arial Narrow"/>
                <w:b w:val="1"/>
                <w:bCs w:val="1"/>
                <w:sz w:val="16"/>
                <w:szCs w:val="16"/>
              </w:rPr>
              <w:t>  7</w:t>
            </w:r>
            <w:del w:author="Meta Ševerkar" w:date="2021-08-30T05:38:18.777Z" w:id="637844130">
              <w:r w:rsidRPr="2851953B" w:rsidDel="63B6A507">
                <w:rPr>
                  <w:rFonts w:ascii="Arial Narrow" w:hAnsi="Arial Narrow"/>
                  <w:b w:val="1"/>
                  <w:bCs w:val="1"/>
                  <w:sz w:val="16"/>
                  <w:szCs w:val="16"/>
                </w:rPr>
                <w:delText>, 27</w:delText>
              </w:r>
            </w:del>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0C7948A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7</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3E4336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7</w:t>
            </w:r>
          </w:p>
        </w:tc>
      </w:tr>
      <w:tr w:rsidRPr="00FC5010" w:rsidR="00831299" w:rsidTr="2851953B" w14:paraId="508FE911" w14:textId="77777777">
        <w:trPr>
          <w:trHeight w:val="340"/>
        </w:trPr>
        <w:tc>
          <w:tcPr>
            <w:tcW w:w="2664" w:type="dxa"/>
            <w:gridSpan w:val="2"/>
            <w:tcBorders>
              <w:top w:val="single" w:color="auto" w:sz="4" w:space="0"/>
              <w:left w:val="nil"/>
            </w:tcBorders>
            <w:shd w:val="clear" w:color="auto" w:fill="auto"/>
            <w:tcMar/>
            <w:vAlign w:val="bottom"/>
            <w:hideMark/>
          </w:tcPr>
          <w:p w:rsidRPr="00FC5010" w:rsidR="00831299" w:rsidP="003E745A" w:rsidRDefault="00831299" w14:paraId="6FA6F578" w14:textId="77777777">
            <w:pPr>
              <w:suppressAutoHyphens w:val="0"/>
              <w:autoSpaceDN/>
              <w:textAlignment w:val="auto"/>
              <w:rPr>
                <w:rFonts w:ascii="Arial Narrow" w:hAnsi="Arial Narrow"/>
                <w:sz w:val="16"/>
                <w:szCs w:val="16"/>
              </w:rPr>
            </w:pPr>
          </w:p>
        </w:tc>
        <w:tc>
          <w:tcPr>
            <w:tcW w:w="367" w:type="dxa"/>
            <w:gridSpan w:val="2"/>
            <w:tcBorders>
              <w:top w:val="single" w:color="auto" w:sz="4" w:space="0"/>
            </w:tcBorders>
            <w:shd w:val="clear" w:color="auto" w:fill="auto"/>
            <w:tcMar/>
            <w:vAlign w:val="bottom"/>
            <w:hideMark/>
          </w:tcPr>
          <w:p w:rsidRPr="00FC5010" w:rsidR="00831299" w:rsidP="003E745A" w:rsidRDefault="00831299" w14:paraId="7323F167" w14:textId="77777777">
            <w:pPr>
              <w:suppressAutoHyphens w:val="0"/>
              <w:autoSpaceDN/>
              <w:textAlignment w:val="auto"/>
              <w:rPr>
                <w:rFonts w:ascii="Arial Narrow" w:hAnsi="Arial Narrow"/>
                <w:sz w:val="16"/>
                <w:szCs w:val="16"/>
              </w:rPr>
            </w:pPr>
          </w:p>
        </w:tc>
        <w:tc>
          <w:tcPr>
            <w:tcW w:w="401" w:type="dxa"/>
            <w:gridSpan w:val="2"/>
            <w:tcBorders>
              <w:top w:val="single" w:color="auto" w:sz="4" w:space="0"/>
            </w:tcBorders>
            <w:tcMar/>
          </w:tcPr>
          <w:p w:rsidRPr="00FC5010" w:rsidR="00831299" w:rsidP="003E745A" w:rsidRDefault="00831299" w14:paraId="4EE65E87" w14:textId="77777777">
            <w:pPr>
              <w:suppressAutoHyphens w:val="0"/>
              <w:autoSpaceDN/>
              <w:textAlignment w:val="auto"/>
              <w:rPr>
                <w:ins w:author="Meta Ševerkar" w:date="2020-12-22T08:44:00Z" w:id="25"/>
                <w:rFonts w:ascii="Arial Narrow" w:hAnsi="Arial Narrow"/>
                <w:sz w:val="16"/>
                <w:szCs w:val="16"/>
              </w:rPr>
            </w:pPr>
          </w:p>
        </w:tc>
        <w:tc>
          <w:tcPr>
            <w:tcW w:w="401" w:type="dxa"/>
            <w:gridSpan w:val="3"/>
            <w:tcBorders>
              <w:top w:val="single" w:color="auto" w:sz="4" w:space="0"/>
            </w:tcBorders>
            <w:shd w:val="clear" w:color="auto" w:fill="auto"/>
            <w:tcMar/>
            <w:vAlign w:val="bottom"/>
            <w:hideMark/>
          </w:tcPr>
          <w:p w:rsidRPr="00FC5010" w:rsidR="00831299" w:rsidP="003E745A" w:rsidRDefault="00831299" w14:paraId="44F10384" w14:textId="183546B5">
            <w:pPr>
              <w:suppressAutoHyphens w:val="0"/>
              <w:autoSpaceDN/>
              <w:textAlignment w:val="auto"/>
              <w:rPr>
                <w:rFonts w:ascii="Arial Narrow" w:hAnsi="Arial Narrow"/>
                <w:sz w:val="16"/>
                <w:szCs w:val="16"/>
              </w:rPr>
            </w:pPr>
          </w:p>
        </w:tc>
        <w:tc>
          <w:tcPr>
            <w:tcW w:w="401" w:type="dxa"/>
            <w:gridSpan w:val="4"/>
            <w:tcBorders>
              <w:top w:val="single" w:color="auto" w:sz="4" w:space="0"/>
            </w:tcBorders>
            <w:shd w:val="clear" w:color="auto" w:fill="auto"/>
            <w:tcMar/>
            <w:vAlign w:val="bottom"/>
            <w:hideMark/>
          </w:tcPr>
          <w:p w:rsidRPr="00FC5010" w:rsidR="00831299" w:rsidP="003E745A" w:rsidRDefault="00831299" w14:paraId="6D20A59C" w14:textId="77777777">
            <w:pPr>
              <w:suppressAutoHyphens w:val="0"/>
              <w:autoSpaceDN/>
              <w:textAlignment w:val="auto"/>
              <w:rPr>
                <w:rFonts w:ascii="Arial Narrow" w:hAnsi="Arial Narrow"/>
                <w:sz w:val="16"/>
                <w:szCs w:val="16"/>
              </w:rPr>
            </w:pPr>
          </w:p>
        </w:tc>
        <w:tc>
          <w:tcPr>
            <w:tcW w:w="368" w:type="dxa"/>
            <w:gridSpan w:val="2"/>
            <w:tcBorders>
              <w:top w:val="single" w:color="auto" w:sz="4" w:space="0"/>
              <w:right w:val="nil"/>
            </w:tcBorders>
            <w:shd w:val="clear" w:color="auto" w:fill="auto"/>
            <w:tcMar/>
            <w:vAlign w:val="bottom"/>
            <w:hideMark/>
          </w:tcPr>
          <w:p w:rsidRPr="00FC5010" w:rsidR="00831299" w:rsidP="003E745A" w:rsidRDefault="00831299" w14:paraId="187E3687" w14:textId="77777777">
            <w:pPr>
              <w:suppressAutoHyphens w:val="0"/>
              <w:autoSpaceDN/>
              <w:textAlignment w:val="auto"/>
              <w:rPr>
                <w:rFonts w:ascii="Arial Narrow" w:hAnsi="Arial Narrow"/>
                <w:sz w:val="16"/>
                <w:szCs w:val="16"/>
              </w:rPr>
            </w:pPr>
          </w:p>
        </w:tc>
        <w:tc>
          <w:tcPr>
            <w:tcW w:w="411" w:type="dxa"/>
            <w:gridSpan w:val="4"/>
            <w:tcBorders>
              <w:top w:val="nil"/>
              <w:left w:val="nil"/>
              <w:bottom w:val="nil"/>
              <w:right w:val="nil"/>
            </w:tcBorders>
            <w:shd w:val="clear" w:color="auto" w:fill="auto"/>
            <w:tcMar/>
            <w:vAlign w:val="bottom"/>
            <w:hideMark/>
          </w:tcPr>
          <w:p w:rsidRPr="00FC5010" w:rsidR="00831299" w:rsidP="003E745A" w:rsidRDefault="00831299" w14:paraId="3CFE9F67"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0F35FB67"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24FA4EC0"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1ABD54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8228B45"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5045948E"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1860F829"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5B1CF7F0"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01609120"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70AC316B"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18F0C9F0"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87FC92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09543276"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E209E2C"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460FEDC"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581E27F2"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17EF4994"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1E6845D"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1370B636"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660AE199"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4A7D9C53"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4FE2EBA7"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4F7734CB"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B312265"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17013D95"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25A43C25"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28A42811"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3CA1D8BC" w14:textId="77777777">
            <w:pPr>
              <w:suppressAutoHyphens w:val="0"/>
              <w:autoSpaceDN/>
              <w:textAlignment w:val="auto"/>
              <w:rPr>
                <w:rFonts w:ascii="Arial Narrow" w:hAnsi="Arial Narrow"/>
                <w:sz w:val="16"/>
                <w:szCs w:val="16"/>
              </w:rPr>
            </w:pPr>
          </w:p>
        </w:tc>
        <w:tc>
          <w:tcPr>
            <w:tcW w:w="320" w:type="dxa"/>
            <w:gridSpan w:val="2"/>
            <w:tcBorders>
              <w:top w:val="nil"/>
              <w:left w:val="nil"/>
              <w:bottom w:val="nil"/>
              <w:right w:val="nil"/>
            </w:tcBorders>
            <w:shd w:val="clear" w:color="auto" w:fill="auto"/>
            <w:tcMar/>
            <w:vAlign w:val="bottom"/>
            <w:hideMark/>
          </w:tcPr>
          <w:p w:rsidRPr="00FC5010" w:rsidR="00831299" w:rsidP="003E745A" w:rsidRDefault="00831299" w14:paraId="280485DB" w14:textId="77777777">
            <w:pPr>
              <w:suppressAutoHyphens w:val="0"/>
              <w:autoSpaceDN/>
              <w:textAlignment w:val="auto"/>
              <w:rPr>
                <w:rFonts w:ascii="Arial Narrow" w:hAnsi="Arial Narrow"/>
                <w:sz w:val="16"/>
                <w:szCs w:val="16"/>
              </w:rPr>
            </w:pPr>
          </w:p>
        </w:tc>
      </w:tr>
      <w:tr w:rsidRPr="00FC5010" w:rsidR="00831299" w:rsidTr="2851953B" w14:paraId="0F5C4F2C"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A7493D" w:rsidRDefault="00831299" w14:paraId="1B173E25" w14:textId="77777777">
            <w:pPr>
              <w:suppressAutoHyphens w:val="0"/>
              <w:autoSpaceDN/>
              <w:textAlignment w:val="auto"/>
              <w:rPr>
                <w:ins w:author="Meta Ševerkar" w:date="2020-12-22T08:44:00Z" w:id="26"/>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A7493D" w:rsidRDefault="00831299" w14:paraId="3BED0818" w14:textId="54D21909">
            <w:pPr>
              <w:suppressAutoHyphens w:val="0"/>
              <w:autoSpaceDN/>
              <w:textAlignment w:val="auto"/>
              <w:rPr>
                <w:rFonts w:ascii="Arial Narrow" w:hAnsi="Arial Narrow"/>
                <w:sz w:val="16"/>
                <w:szCs w:val="16"/>
              </w:rPr>
            </w:pPr>
            <w:r w:rsidRPr="00FC5010">
              <w:rPr>
                <w:rFonts w:ascii="Arial Narrow" w:hAnsi="Arial Narrow"/>
                <w:b/>
                <w:bCs/>
                <w:sz w:val="16"/>
                <w:szCs w:val="16"/>
              </w:rPr>
              <w:t xml:space="preserve">5.      PODPORNI ZID (konstrukcija med dvema višinama zemljišča, ki preprečuje premik (zdrs) zemljine. </w:t>
            </w:r>
          </w:p>
        </w:tc>
      </w:tr>
      <w:tr w:rsidRPr="00FC5010" w:rsidR="00831299" w:rsidTr="2851953B" w14:paraId="09AB8820" w14:textId="77777777">
        <w:trPr>
          <w:gridAfter w:val="17"/>
          <w:wAfter w:w="2290" w:type="dxa"/>
          <w:trHeight w:val="340"/>
        </w:trPr>
        <w:tc>
          <w:tcPr>
            <w:tcW w:w="2664"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175438" w:rsidRDefault="00831299" w14:paraId="63560547" w14:textId="3C63D700">
            <w:pPr>
              <w:suppressAutoHyphens w:val="0"/>
              <w:autoSpaceDN/>
              <w:textAlignment w:val="auto"/>
              <w:rPr>
                <w:rFonts w:ascii="Arial Narrow" w:hAnsi="Arial Narrow"/>
                <w:b/>
                <w:bCs/>
                <w:sz w:val="16"/>
                <w:szCs w:val="16"/>
              </w:rPr>
            </w:pPr>
            <w:r w:rsidRPr="00FC5010">
              <w:rPr>
                <w:rFonts w:ascii="Arial Narrow" w:hAnsi="Arial Narrow"/>
                <w:b/>
                <w:sz w:val="16"/>
                <w:szCs w:val="16"/>
              </w:rPr>
              <w:t xml:space="preserve">– višine do vključno </w:t>
            </w:r>
            <w:r>
              <w:rPr>
                <w:rFonts w:ascii="Arial Narrow" w:hAnsi="Arial Narrow"/>
                <w:b/>
                <w:sz w:val="16"/>
                <w:szCs w:val="16"/>
              </w:rPr>
              <w:t>2</w:t>
            </w:r>
            <w:r w:rsidRPr="00FC5010">
              <w:rPr>
                <w:rFonts w:ascii="Arial Narrow" w:hAnsi="Arial Narrow"/>
                <w:b/>
                <w:sz w:val="16"/>
                <w:szCs w:val="16"/>
              </w:rPr>
              <w:t xml:space="preserve"> m</w:t>
            </w:r>
          </w:p>
        </w:tc>
        <w:tc>
          <w:tcPr>
            <w:tcW w:w="367"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76155AC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786B0B" w14:paraId="5C498D7B" w14:textId="18627C3E">
            <w:pPr>
              <w:suppressAutoHyphens w:val="0"/>
              <w:autoSpaceDN/>
              <w:textAlignment w:val="auto"/>
              <w:rPr>
                <w:ins w:author="Meta Ševerkar" w:date="2020-12-22T08:44:00Z" w:id="27"/>
                <w:rFonts w:ascii="Arial Narrow" w:hAnsi="Arial Narrow"/>
                <w:b/>
                <w:bCs/>
                <w:sz w:val="16"/>
                <w:szCs w:val="16"/>
              </w:rPr>
            </w:pPr>
            <w:ins w:author="Meta Ševerkar" w:date="2020-12-22T08:50:00Z" w:id="28">
              <w:r>
                <w:rPr>
                  <w:rFonts w:ascii="Arial Narrow" w:hAnsi="Arial Narrow"/>
                  <w:b/>
                  <w:bCs/>
                  <w:sz w:val="16"/>
                  <w:szCs w:val="16"/>
                </w:rPr>
                <w:t>SB</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C481993" w14:textId="1665D92F">
            <w:pPr>
              <w:suppressAutoHyphens w:val="0"/>
              <w:autoSpaceDN/>
              <w:textAlignment w:val="auto"/>
              <w:rPr>
                <w:rFonts w:ascii="Arial Narrow" w:hAnsi="Arial Narrow"/>
                <w:b/>
                <w:bCs/>
                <w:sz w:val="16"/>
                <w:szCs w:val="16"/>
              </w:rPr>
            </w:pPr>
            <w:r w:rsidRPr="00FC5010">
              <w:rPr>
                <w:rFonts w:ascii="Arial Narrow" w:hAnsi="Arial Narrow"/>
                <w:b/>
                <w:bCs/>
                <w:sz w:val="16"/>
                <w:szCs w:val="16"/>
              </w:rPr>
              <w:t>SSe</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509E65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7D7159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3E745A" w:rsidRDefault="00831299" w14:paraId="2164F8B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14"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5916EF1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FDF0C3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AE5538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AC34EC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4D550C2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52C06EF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E42780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7032BF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7FBA55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A70221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AD8A48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42D60A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BE2DA8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37F998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1132892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3"/>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5AC513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5856B7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3"/>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A79B94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8"/>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2AC4F5D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117087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5"/>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4BADEB7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4"/>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6A2F33A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14C67B82" w14:textId="77777777">
        <w:trPr>
          <w:gridAfter w:val="17"/>
          <w:wAfter w:w="2290" w:type="dxa"/>
          <w:trHeight w:val="340"/>
        </w:trPr>
        <w:tc>
          <w:tcPr>
            <w:tcW w:w="2664" w:type="dxa"/>
            <w:gridSpan w:val="2"/>
            <w:tcBorders>
              <w:top w:val="nil"/>
              <w:left w:val="nil"/>
              <w:bottom w:val="single" w:color="auto" w:sz="4" w:space="0"/>
              <w:right w:val="single" w:color="auto" w:sz="8" w:space="0"/>
            </w:tcBorders>
            <w:shd w:val="clear" w:color="auto" w:fill="auto"/>
            <w:tcMar/>
            <w:vAlign w:val="center"/>
            <w:hideMark/>
          </w:tcPr>
          <w:p w:rsidRPr="00FC5010" w:rsidR="00831299" w:rsidP="003E745A" w:rsidRDefault="00831299" w14:paraId="1491D7B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7" w:type="dxa"/>
            <w:gridSpan w:val="2"/>
            <w:tcBorders>
              <w:top w:val="nil"/>
              <w:left w:val="nil"/>
              <w:bottom w:val="single" w:color="auto" w:sz="4" w:space="0"/>
              <w:right w:val="single" w:color="auto" w:sz="4" w:space="0"/>
            </w:tcBorders>
            <w:shd w:val="clear" w:color="auto" w:fill="FFFF99"/>
            <w:tcMar/>
            <w:vAlign w:val="center"/>
            <w:hideMark/>
          </w:tcPr>
          <w:p w:rsidRPr="00FC5010" w:rsidR="00831299" w:rsidP="003E745A" w:rsidRDefault="00831299" w14:paraId="3A0E5CA1"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69FF5AEC" w14:textId="2067307D">
            <w:pPr>
              <w:suppressAutoHyphens w:val="0"/>
              <w:autoSpaceDN/>
              <w:textAlignment w:val="auto"/>
              <w:rPr>
                <w:ins w:author="Meta Ševerkar" w:date="2020-12-22T08:44:00Z" w:id="29"/>
                <w:rFonts w:ascii="Arial Narrow" w:hAnsi="Arial Narrow"/>
                <w:sz w:val="16"/>
                <w:szCs w:val="16"/>
              </w:rPr>
            </w:pPr>
            <w:ins w:author="Meta Ševerkar" w:date="2020-12-22T09:01:00Z" w:id="30">
              <w:r>
                <w:rPr>
                  <w:rFonts w:ascii="Arial Narrow" w:hAnsi="Arial Narrow"/>
                  <w:sz w:val="16"/>
                  <w:szCs w:val="16"/>
                </w:rPr>
                <w:t>8</w:t>
              </w:r>
            </w:ins>
          </w:p>
        </w:tc>
        <w:tc>
          <w:tcPr>
            <w:tcW w:w="401"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40466B3" w14:textId="4CF4E4EE">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401" w:type="dxa"/>
            <w:gridSpan w:val="4"/>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7E4D58A"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68" w:type="dxa"/>
            <w:gridSpan w:val="2"/>
            <w:tcBorders>
              <w:top w:val="nil"/>
              <w:left w:val="single" w:color="auto" w:sz="4" w:space="0"/>
              <w:bottom w:val="single" w:color="auto" w:sz="4" w:space="0"/>
              <w:right w:val="single" w:color="auto" w:sz="8" w:space="0"/>
            </w:tcBorders>
            <w:shd w:val="clear" w:color="auto" w:fill="FFFF99"/>
            <w:tcMar/>
            <w:vAlign w:val="center"/>
            <w:hideMark/>
          </w:tcPr>
          <w:p w:rsidRPr="00FC5010" w:rsidR="00831299" w:rsidP="003E745A" w:rsidRDefault="00831299" w14:paraId="30E0FA48"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411"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3E745A" w:rsidRDefault="00831299" w14:paraId="41EE6C41"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414"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2BABAF4E"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471074B"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75"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F31BEC9"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270E649"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4A16778"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6F0B5363"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68"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DA758F0"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80BD490"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75"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8E68F4C"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0144188"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422E009"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8F9AD1C"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D72DDF9"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67FB182"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23"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BC9999A"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330"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0166676"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6659B95"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286" w:type="dxa"/>
            <w:gridSpan w:val="3"/>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30E4706" w14:textId="77777777">
            <w:pPr>
              <w:suppressAutoHyphens w:val="0"/>
              <w:autoSpaceDN/>
              <w:textAlignment w:val="auto"/>
              <w:rPr>
                <w:rFonts w:ascii="Arial Narrow" w:hAnsi="Arial Narrow"/>
                <w:sz w:val="16"/>
                <w:szCs w:val="16"/>
              </w:rPr>
            </w:pPr>
            <w:r w:rsidRPr="00FC5010">
              <w:rPr>
                <w:rFonts w:ascii="Arial Narrow" w:hAnsi="Arial Narrow"/>
                <w:sz w:val="16"/>
                <w:szCs w:val="16"/>
              </w:rPr>
              <w:t>8</w:t>
            </w:r>
          </w:p>
        </w:tc>
        <w:tc>
          <w:tcPr>
            <w:tcW w:w="491" w:type="dxa"/>
            <w:gridSpan w:val="8"/>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5C764E1" w14:textId="47D95201">
            <w:pPr>
              <w:suppressAutoHyphens w:val="0"/>
              <w:autoSpaceDN/>
              <w:textAlignment w:val="auto"/>
              <w:rPr>
                <w:rFonts w:ascii="Arial Narrow" w:hAnsi="Arial Narrow"/>
                <w:strike/>
                <w:sz w:val="16"/>
                <w:szCs w:val="16"/>
              </w:rPr>
            </w:pPr>
            <w:r w:rsidRPr="00FC5010">
              <w:rPr>
                <w:rFonts w:ascii="Arial Narrow" w:hAnsi="Arial Narrow"/>
                <w:sz w:val="16"/>
                <w:szCs w:val="16"/>
              </w:rPr>
              <w:t>39</w:t>
            </w:r>
          </w:p>
        </w:tc>
        <w:tc>
          <w:tcPr>
            <w:tcW w:w="440"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D75F251" w14:textId="775538CA">
            <w:pPr>
              <w:suppressAutoHyphens w:val="0"/>
              <w:autoSpaceDN/>
              <w:textAlignment w:val="auto"/>
              <w:rPr>
                <w:rFonts w:ascii="Arial Narrow" w:hAnsi="Arial Narrow"/>
                <w:strike/>
                <w:sz w:val="16"/>
                <w:szCs w:val="16"/>
              </w:rPr>
            </w:pPr>
            <w:r w:rsidRPr="00FC5010">
              <w:rPr>
                <w:rFonts w:ascii="Arial Narrow" w:hAnsi="Arial Narrow"/>
                <w:sz w:val="16"/>
                <w:szCs w:val="16"/>
              </w:rPr>
              <w:t>39</w:t>
            </w:r>
          </w:p>
        </w:tc>
        <w:tc>
          <w:tcPr>
            <w:tcW w:w="358" w:type="dxa"/>
            <w:gridSpan w:val="5"/>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10DDF175" w14:textId="77777777">
            <w:pPr>
              <w:suppressAutoHyphens w:val="0"/>
              <w:autoSpaceDN/>
              <w:textAlignment w:val="auto"/>
              <w:rPr>
                <w:rFonts w:ascii="Arial Narrow" w:hAnsi="Arial Narrow"/>
                <w:sz w:val="16"/>
                <w:szCs w:val="16"/>
              </w:rPr>
            </w:pPr>
            <w:r w:rsidRPr="00FC5010">
              <w:rPr>
                <w:rFonts w:ascii="Arial Narrow" w:hAnsi="Arial Narrow"/>
                <w:sz w:val="16"/>
                <w:szCs w:val="16"/>
              </w:rPr>
              <w:t> 9</w:t>
            </w:r>
          </w:p>
        </w:tc>
        <w:tc>
          <w:tcPr>
            <w:tcW w:w="372" w:type="dxa"/>
            <w:gridSpan w:val="4"/>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D84DBCA" w14:textId="77777777">
            <w:pPr>
              <w:suppressAutoHyphens w:val="0"/>
              <w:autoSpaceDN/>
              <w:textAlignment w:val="auto"/>
              <w:rPr>
                <w:rFonts w:ascii="Arial Narrow" w:hAnsi="Arial Narrow"/>
                <w:sz w:val="16"/>
                <w:szCs w:val="16"/>
              </w:rPr>
            </w:pPr>
          </w:p>
        </w:tc>
      </w:tr>
      <w:tr w:rsidRPr="00FC5010" w:rsidR="00831299" w:rsidTr="2851953B" w14:paraId="66FAD13A" w14:textId="77777777">
        <w:trPr>
          <w:trHeight w:val="340"/>
        </w:trPr>
        <w:tc>
          <w:tcPr>
            <w:tcW w:w="2664" w:type="dxa"/>
            <w:gridSpan w:val="2"/>
            <w:tcBorders>
              <w:top w:val="single" w:color="auto" w:sz="4" w:space="0"/>
              <w:left w:val="nil"/>
            </w:tcBorders>
            <w:shd w:val="clear" w:color="auto" w:fill="auto"/>
            <w:tcMar/>
            <w:vAlign w:val="bottom"/>
            <w:hideMark/>
          </w:tcPr>
          <w:p w:rsidRPr="00FC5010" w:rsidR="00831299" w:rsidP="003E745A" w:rsidRDefault="00831299" w14:paraId="1D7CE366" w14:textId="77777777">
            <w:pPr>
              <w:suppressAutoHyphens w:val="0"/>
              <w:autoSpaceDN/>
              <w:textAlignment w:val="auto"/>
              <w:rPr>
                <w:rFonts w:ascii="Arial Narrow" w:hAnsi="Arial Narrow"/>
                <w:sz w:val="16"/>
                <w:szCs w:val="16"/>
              </w:rPr>
            </w:pPr>
          </w:p>
        </w:tc>
        <w:tc>
          <w:tcPr>
            <w:tcW w:w="367" w:type="dxa"/>
            <w:gridSpan w:val="2"/>
            <w:tcBorders>
              <w:top w:val="single" w:color="auto" w:sz="4" w:space="0"/>
            </w:tcBorders>
            <w:shd w:val="clear" w:color="auto" w:fill="auto"/>
            <w:tcMar/>
            <w:vAlign w:val="bottom"/>
            <w:hideMark/>
          </w:tcPr>
          <w:p w:rsidRPr="00FC5010" w:rsidR="00831299" w:rsidP="003E745A" w:rsidRDefault="00831299" w14:paraId="5B2C8A3B" w14:textId="77777777">
            <w:pPr>
              <w:suppressAutoHyphens w:val="0"/>
              <w:autoSpaceDN/>
              <w:textAlignment w:val="auto"/>
              <w:rPr>
                <w:rFonts w:ascii="Arial Narrow" w:hAnsi="Arial Narrow"/>
                <w:sz w:val="16"/>
                <w:szCs w:val="16"/>
              </w:rPr>
            </w:pPr>
          </w:p>
        </w:tc>
        <w:tc>
          <w:tcPr>
            <w:tcW w:w="401" w:type="dxa"/>
            <w:gridSpan w:val="2"/>
            <w:tcBorders>
              <w:top w:val="single" w:color="auto" w:sz="4" w:space="0"/>
            </w:tcBorders>
            <w:tcMar/>
          </w:tcPr>
          <w:p w:rsidRPr="00FC5010" w:rsidR="00831299" w:rsidP="003E745A" w:rsidRDefault="00831299" w14:paraId="366FD27A" w14:textId="77777777">
            <w:pPr>
              <w:suppressAutoHyphens w:val="0"/>
              <w:autoSpaceDN/>
              <w:textAlignment w:val="auto"/>
              <w:rPr>
                <w:ins w:author="Meta Ševerkar" w:date="2020-12-22T08:44:00Z" w:id="31"/>
                <w:rFonts w:ascii="Arial Narrow" w:hAnsi="Arial Narrow"/>
                <w:sz w:val="16"/>
                <w:szCs w:val="16"/>
              </w:rPr>
            </w:pPr>
          </w:p>
        </w:tc>
        <w:tc>
          <w:tcPr>
            <w:tcW w:w="401" w:type="dxa"/>
            <w:gridSpan w:val="3"/>
            <w:tcBorders>
              <w:top w:val="single" w:color="auto" w:sz="4" w:space="0"/>
            </w:tcBorders>
            <w:shd w:val="clear" w:color="auto" w:fill="auto"/>
            <w:tcMar/>
            <w:vAlign w:val="bottom"/>
            <w:hideMark/>
          </w:tcPr>
          <w:p w:rsidRPr="00FC5010" w:rsidR="00831299" w:rsidP="003E745A" w:rsidRDefault="00831299" w14:paraId="56BFF2E4" w14:textId="3C0C1434">
            <w:pPr>
              <w:suppressAutoHyphens w:val="0"/>
              <w:autoSpaceDN/>
              <w:textAlignment w:val="auto"/>
              <w:rPr>
                <w:rFonts w:ascii="Arial Narrow" w:hAnsi="Arial Narrow"/>
                <w:sz w:val="16"/>
                <w:szCs w:val="16"/>
              </w:rPr>
            </w:pPr>
          </w:p>
        </w:tc>
        <w:tc>
          <w:tcPr>
            <w:tcW w:w="401" w:type="dxa"/>
            <w:gridSpan w:val="4"/>
            <w:tcBorders>
              <w:top w:val="single" w:color="auto" w:sz="4" w:space="0"/>
            </w:tcBorders>
            <w:shd w:val="clear" w:color="auto" w:fill="auto"/>
            <w:tcMar/>
            <w:vAlign w:val="bottom"/>
            <w:hideMark/>
          </w:tcPr>
          <w:p w:rsidRPr="00FC5010" w:rsidR="00831299" w:rsidP="003E745A" w:rsidRDefault="00831299" w14:paraId="1CD5FF87" w14:textId="77777777">
            <w:pPr>
              <w:suppressAutoHyphens w:val="0"/>
              <w:autoSpaceDN/>
              <w:textAlignment w:val="auto"/>
              <w:rPr>
                <w:rFonts w:ascii="Arial Narrow" w:hAnsi="Arial Narrow"/>
                <w:sz w:val="16"/>
                <w:szCs w:val="16"/>
              </w:rPr>
            </w:pPr>
          </w:p>
        </w:tc>
        <w:tc>
          <w:tcPr>
            <w:tcW w:w="368" w:type="dxa"/>
            <w:gridSpan w:val="2"/>
            <w:tcBorders>
              <w:top w:val="single" w:color="auto" w:sz="4" w:space="0"/>
              <w:right w:val="nil"/>
            </w:tcBorders>
            <w:shd w:val="clear" w:color="auto" w:fill="auto"/>
            <w:tcMar/>
            <w:vAlign w:val="bottom"/>
            <w:hideMark/>
          </w:tcPr>
          <w:p w:rsidRPr="00FC5010" w:rsidR="00831299" w:rsidP="003E745A" w:rsidRDefault="00831299" w14:paraId="58B8AAB2" w14:textId="77777777">
            <w:pPr>
              <w:suppressAutoHyphens w:val="0"/>
              <w:autoSpaceDN/>
              <w:textAlignment w:val="auto"/>
              <w:rPr>
                <w:rFonts w:ascii="Arial Narrow" w:hAnsi="Arial Narrow"/>
                <w:sz w:val="16"/>
                <w:szCs w:val="16"/>
              </w:rPr>
            </w:pPr>
          </w:p>
        </w:tc>
        <w:tc>
          <w:tcPr>
            <w:tcW w:w="411" w:type="dxa"/>
            <w:gridSpan w:val="4"/>
            <w:tcBorders>
              <w:top w:val="nil"/>
              <w:left w:val="nil"/>
              <w:bottom w:val="nil"/>
              <w:right w:val="nil"/>
            </w:tcBorders>
            <w:shd w:val="clear" w:color="auto" w:fill="auto"/>
            <w:tcMar/>
            <w:vAlign w:val="bottom"/>
            <w:hideMark/>
          </w:tcPr>
          <w:p w:rsidRPr="00FC5010" w:rsidR="00831299" w:rsidP="003E745A" w:rsidRDefault="00831299" w14:paraId="3F794189"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29D3FA90"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44403F5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FCA4B4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EB629B3"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6D6A8247"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2A14DE39"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D9DF111"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2F361A81"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49A38E1F"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22900B23"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0B080952"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E5A4CD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9424A23"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7F231AD8"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00C9D3AC"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59CA230F"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3AAFCB6B"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051BAC6E"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11B2A24C"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0D090924"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2EB06127"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F8BDC0D"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385B21D"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6B0F091B"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3ADD3357"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5307650C"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5DBC7265" w14:textId="77777777">
            <w:pPr>
              <w:suppressAutoHyphens w:val="0"/>
              <w:autoSpaceDN/>
              <w:textAlignment w:val="auto"/>
              <w:rPr>
                <w:rFonts w:ascii="Arial Narrow" w:hAnsi="Arial Narrow"/>
                <w:sz w:val="16"/>
                <w:szCs w:val="16"/>
              </w:rPr>
            </w:pPr>
          </w:p>
        </w:tc>
        <w:tc>
          <w:tcPr>
            <w:tcW w:w="320" w:type="dxa"/>
            <w:gridSpan w:val="2"/>
            <w:tcBorders>
              <w:top w:val="nil"/>
              <w:left w:val="nil"/>
              <w:bottom w:val="nil"/>
              <w:right w:val="nil"/>
            </w:tcBorders>
            <w:shd w:val="clear" w:color="auto" w:fill="auto"/>
            <w:tcMar/>
            <w:vAlign w:val="bottom"/>
            <w:hideMark/>
          </w:tcPr>
          <w:p w:rsidRPr="00FC5010" w:rsidR="00831299" w:rsidP="003E745A" w:rsidRDefault="00831299" w14:paraId="217D8242" w14:textId="77777777">
            <w:pPr>
              <w:suppressAutoHyphens w:val="0"/>
              <w:autoSpaceDN/>
              <w:textAlignment w:val="auto"/>
              <w:rPr>
                <w:rFonts w:ascii="Arial Narrow" w:hAnsi="Arial Narrow"/>
                <w:sz w:val="16"/>
                <w:szCs w:val="16"/>
              </w:rPr>
            </w:pPr>
          </w:p>
        </w:tc>
      </w:tr>
      <w:tr w:rsidRPr="00FC5010" w:rsidR="00831299" w:rsidTr="2851953B" w14:paraId="1C1E6748"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F694B" w:rsidRDefault="00831299" w14:paraId="649AAFC6" w14:textId="77777777">
            <w:pPr>
              <w:keepNext/>
              <w:suppressAutoHyphens w:val="0"/>
              <w:autoSpaceDN/>
              <w:textAlignment w:val="auto"/>
              <w:rPr>
                <w:ins w:author="Meta Ševerkar" w:date="2020-12-22T08:44:00Z" w:id="32"/>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FC5010" w:rsidR="00831299" w:rsidP="003F694B" w:rsidRDefault="00831299" w14:paraId="3F398133" w14:textId="16C6D309">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6.      MALA KOMUNALNA ČISTILNA NAPRAVA (naprava za čiščenje komunalne odpadne vode z zmogljivostjo, manjšo od 2000 PE)</w:t>
            </w:r>
          </w:p>
        </w:tc>
      </w:tr>
      <w:tr w:rsidRPr="00FC5010" w:rsidR="00831299" w:rsidTr="2851953B" w14:paraId="4824A645"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B00F1B" w:rsidRDefault="00831299" w14:paraId="556D0242" w14:textId="77777777">
            <w:pPr>
              <w:keepNext/>
              <w:suppressAutoHyphens w:val="0"/>
              <w:autoSpaceDN/>
              <w:textAlignment w:val="auto"/>
              <w:rPr>
                <w:rFonts w:ascii="Arial Narrow" w:hAnsi="Arial Narrow"/>
                <w:b/>
                <w:bCs/>
                <w:sz w:val="16"/>
                <w:szCs w:val="16"/>
              </w:rPr>
            </w:pPr>
            <w:r w:rsidRPr="00FC5010">
              <w:rPr>
                <w:rFonts w:ascii="Arial Narrow" w:hAnsi="Arial Narrow"/>
                <w:b/>
                <w:sz w:val="16"/>
                <w:szCs w:val="16"/>
              </w:rPr>
              <w:t>– zmogljivost do vključno 200 PE</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F694B" w:rsidRDefault="00831299" w14:paraId="51FC744B"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F694B" w:rsidRDefault="00786B0B" w14:paraId="61065013" w14:textId="141659C1">
            <w:pPr>
              <w:keepNext/>
              <w:suppressAutoHyphens w:val="0"/>
              <w:autoSpaceDN/>
              <w:textAlignment w:val="auto"/>
              <w:rPr>
                <w:ins w:author="Meta Ševerkar" w:date="2020-12-22T08:44:00Z" w:id="33"/>
                <w:rFonts w:ascii="Arial Narrow" w:hAnsi="Arial Narrow"/>
                <w:b/>
                <w:bCs/>
                <w:sz w:val="16"/>
                <w:szCs w:val="16"/>
              </w:rPr>
            </w:pPr>
            <w:ins w:author="Meta Ševerkar" w:date="2020-12-22T08:50:00Z" w:id="34">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F694B" w:rsidRDefault="00831299" w14:paraId="54857C1C" w14:textId="15405B96">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F694B" w:rsidRDefault="00831299" w14:paraId="1FF7212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F694B" w:rsidRDefault="00831299" w14:paraId="66BFACFB"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F694B" w:rsidRDefault="00831299" w14:paraId="019A4466"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F694B" w:rsidRDefault="00831299" w14:paraId="163EC12B"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F694B" w:rsidRDefault="00831299" w14:paraId="00854660"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F694B" w:rsidRDefault="00831299" w14:paraId="13E96EE3"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F694B" w:rsidRDefault="00831299" w14:paraId="763C735D"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F694B" w:rsidRDefault="00831299" w14:paraId="08229B6B"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F694B" w:rsidRDefault="00831299" w14:paraId="7CEA95D0"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F694B" w:rsidRDefault="00831299" w14:paraId="4E8236A9"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F694B" w:rsidRDefault="00831299" w14:paraId="7477D306"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F694B" w:rsidRDefault="00831299" w14:paraId="33E78105"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F694B" w:rsidRDefault="00831299" w14:paraId="534D6FC3"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F694B" w:rsidRDefault="00831299" w14:paraId="5CC5689A"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F694B" w:rsidRDefault="00831299" w14:paraId="1C4AB0D7"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F694B" w:rsidRDefault="00831299" w14:paraId="54825FE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F694B" w:rsidRDefault="00831299" w14:paraId="28A6233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F694B" w:rsidRDefault="00831299" w14:paraId="08A1F051"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F694B" w:rsidRDefault="00831299" w14:paraId="478D0627"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F694B" w:rsidRDefault="00831299" w14:paraId="0831DEE3"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F694B" w:rsidRDefault="00831299" w14:paraId="7C406056"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F694B" w:rsidRDefault="00831299" w14:paraId="4CBCB415"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F694B" w:rsidRDefault="00831299" w14:paraId="7E5578BE"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F694B" w:rsidRDefault="00831299" w14:paraId="30061F8A"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3876E9AB"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10B8C6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315C4AC"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4E2A6443" w14:textId="31BBE781">
            <w:pPr>
              <w:suppressAutoHyphens w:val="0"/>
              <w:autoSpaceDN/>
              <w:textAlignment w:val="auto"/>
              <w:rPr>
                <w:ins w:author="Meta Ševerkar" w:date="2020-12-22T08:44:00Z" w:id="35"/>
                <w:rFonts w:ascii="Arial Narrow" w:hAnsi="Arial Narrow"/>
                <w:sz w:val="16"/>
                <w:szCs w:val="16"/>
              </w:rPr>
            </w:pPr>
            <w:ins w:author="Meta Ševerkar" w:date="2020-12-22T09:01:00Z" w:id="36">
              <w:r>
                <w:rPr>
                  <w:rFonts w:ascii="Arial Narrow" w:hAnsi="Arial Narrow"/>
                  <w:sz w:val="16"/>
                  <w:szCs w:val="16"/>
                </w:rPr>
                <w:t>3</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16C5AB4" w14:textId="445A1026">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4E0906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61046D7"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25B19BF7"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9B92AD9"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FAD91B0"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00BAD207"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43D1669"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569178D2"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1FC4FE1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354574D"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5A5FF7D"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C472212"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FF2E73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49C877C"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40698D5"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DDCABF3"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5BD58ED"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C095928"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DAE444C"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17EFF9C"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1020E203"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88B3480"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6F6A012B" w14:textId="77777777">
            <w:pPr>
              <w:suppressAutoHyphens w:val="0"/>
              <w:autoSpaceDN/>
              <w:textAlignment w:val="auto"/>
              <w:rPr>
                <w:rFonts w:ascii="Arial Narrow" w:hAnsi="Arial Narrow"/>
                <w:sz w:val="16"/>
                <w:szCs w:val="16"/>
              </w:rPr>
            </w:pPr>
            <w:r w:rsidRPr="00FC5010">
              <w:rPr>
                <w:rFonts w:ascii="Arial Narrow" w:hAnsi="Arial Narrow"/>
                <w:sz w:val="16"/>
                <w:szCs w:val="16"/>
              </w:rPr>
              <w:t>34</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50BBB35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67D8F3F" w14:textId="77777777">
        <w:trPr>
          <w:trHeight w:val="340"/>
        </w:trPr>
        <w:tc>
          <w:tcPr>
            <w:tcW w:w="2666" w:type="dxa"/>
            <w:gridSpan w:val="3"/>
            <w:tcBorders>
              <w:left w:val="nil"/>
            </w:tcBorders>
            <w:shd w:val="clear" w:color="auto" w:fill="auto"/>
            <w:tcMar/>
            <w:vAlign w:val="bottom"/>
            <w:hideMark/>
          </w:tcPr>
          <w:p w:rsidRPr="00FC5010" w:rsidR="00831299" w:rsidP="003E745A" w:rsidRDefault="00831299" w14:paraId="44EF234E" w14:textId="77777777">
            <w:pPr>
              <w:suppressAutoHyphens w:val="0"/>
              <w:autoSpaceDN/>
              <w:textAlignment w:val="auto"/>
              <w:rPr>
                <w:rFonts w:ascii="Arial Narrow" w:hAnsi="Arial Narrow"/>
                <w:sz w:val="16"/>
                <w:szCs w:val="16"/>
              </w:rPr>
            </w:pPr>
          </w:p>
        </w:tc>
        <w:tc>
          <w:tcPr>
            <w:tcW w:w="368" w:type="dxa"/>
            <w:gridSpan w:val="2"/>
            <w:shd w:val="clear" w:color="auto" w:fill="auto"/>
            <w:tcMar/>
            <w:vAlign w:val="bottom"/>
            <w:hideMark/>
          </w:tcPr>
          <w:p w:rsidRPr="00FC5010" w:rsidR="00831299" w:rsidP="003E745A" w:rsidRDefault="00831299" w14:paraId="252A4D8A"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352942D7" w14:textId="77777777">
            <w:pPr>
              <w:suppressAutoHyphens w:val="0"/>
              <w:autoSpaceDN/>
              <w:textAlignment w:val="auto"/>
              <w:rPr>
                <w:ins w:author="Meta Ševerkar" w:date="2020-12-22T08:44:00Z" w:id="37"/>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62ED77AE" w14:textId="34E0F524">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4B15322A" w14:textId="77777777">
            <w:pPr>
              <w:suppressAutoHyphens w:val="0"/>
              <w:autoSpaceDN/>
              <w:textAlignment w:val="auto"/>
              <w:rPr>
                <w:rFonts w:ascii="Arial Narrow" w:hAnsi="Arial Narrow"/>
                <w:sz w:val="16"/>
                <w:szCs w:val="16"/>
              </w:rPr>
            </w:pPr>
          </w:p>
        </w:tc>
        <w:tc>
          <w:tcPr>
            <w:tcW w:w="368" w:type="dxa"/>
            <w:gridSpan w:val="3"/>
            <w:tcBorders>
              <w:right w:val="nil"/>
            </w:tcBorders>
            <w:shd w:val="clear" w:color="auto" w:fill="auto"/>
            <w:tcMar/>
            <w:vAlign w:val="bottom"/>
            <w:hideMark/>
          </w:tcPr>
          <w:p w:rsidRPr="00FC5010" w:rsidR="00831299" w:rsidP="003E745A" w:rsidRDefault="00831299" w14:paraId="07325AF0" w14:textId="77777777">
            <w:pPr>
              <w:suppressAutoHyphens w:val="0"/>
              <w:autoSpaceDN/>
              <w:textAlignment w:val="auto"/>
              <w:rPr>
                <w:rFonts w:ascii="Arial Narrow" w:hAnsi="Arial Narrow"/>
                <w:sz w:val="16"/>
                <w:szCs w:val="16"/>
              </w:rPr>
            </w:pPr>
          </w:p>
        </w:tc>
        <w:tc>
          <w:tcPr>
            <w:tcW w:w="411" w:type="dxa"/>
            <w:gridSpan w:val="3"/>
            <w:tcBorders>
              <w:top w:val="nil"/>
              <w:left w:val="nil"/>
              <w:bottom w:val="nil"/>
              <w:right w:val="nil"/>
            </w:tcBorders>
            <w:shd w:val="clear" w:color="auto" w:fill="auto"/>
            <w:tcMar/>
            <w:vAlign w:val="bottom"/>
            <w:hideMark/>
          </w:tcPr>
          <w:p w:rsidRPr="00FC5010" w:rsidR="00831299" w:rsidP="003E745A" w:rsidRDefault="00831299" w14:paraId="31D76F52"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30D6773B"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2EA8CF20"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1D1EDD69"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420D65E"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3ACCAA18"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58A61B4E"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7726F33"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7C20FEFF"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18E36610"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66CF3D2A"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376A6DC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0902D00D"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BF44B41"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75F7CFDB"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3EEDFD32"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4B172BB9"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2F539C3"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24B5DAB6"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6F944F08"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27A8DAB9"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13DBA594"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6C6BE558"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024A6539"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7B19DFBF"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2AA98A64"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452EED61"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34556DEB"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4C669561" w14:textId="77777777">
            <w:pPr>
              <w:suppressAutoHyphens w:val="0"/>
              <w:autoSpaceDN/>
              <w:textAlignment w:val="auto"/>
              <w:rPr>
                <w:rFonts w:ascii="Arial Narrow" w:hAnsi="Arial Narrow"/>
                <w:sz w:val="16"/>
                <w:szCs w:val="16"/>
              </w:rPr>
            </w:pPr>
          </w:p>
        </w:tc>
      </w:tr>
      <w:tr w:rsidRPr="00FC5010" w:rsidR="00831299" w:rsidTr="2851953B" w14:paraId="46CBA649"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1D19D9F2" w14:textId="77777777">
            <w:pPr>
              <w:suppressAutoHyphens w:val="0"/>
              <w:autoSpaceDN/>
              <w:textAlignment w:val="auto"/>
              <w:rPr>
                <w:ins w:author="Meta Ševerkar" w:date="2020-12-22T08:44:00Z" w:id="38"/>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69ED11AA" w14:textId="4D3C4B19">
            <w:pPr>
              <w:suppressAutoHyphens w:val="0"/>
              <w:autoSpaceDN/>
              <w:textAlignment w:val="auto"/>
              <w:rPr>
                <w:rFonts w:ascii="Arial Narrow" w:hAnsi="Arial Narrow"/>
                <w:sz w:val="16"/>
                <w:szCs w:val="16"/>
              </w:rPr>
            </w:pPr>
            <w:r w:rsidRPr="00FC5010">
              <w:rPr>
                <w:rFonts w:ascii="Arial Narrow" w:hAnsi="Arial Narrow"/>
                <w:b/>
                <w:bCs/>
                <w:sz w:val="16"/>
                <w:szCs w:val="16"/>
              </w:rPr>
              <w:t>7.      NEPRETOČNA GREZNICA (vodotesen zbiralnik za komunalno odpadno vodo)</w:t>
            </w:r>
          </w:p>
        </w:tc>
      </w:tr>
      <w:tr w:rsidRPr="00FC5010" w:rsidR="00831299" w:rsidTr="2851953B" w14:paraId="0289E20A"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DD1E89" w:rsidRDefault="00831299" w14:paraId="0DB71E35" w14:textId="77777777">
            <w:pPr>
              <w:suppressAutoHyphens w:val="0"/>
              <w:autoSpaceDN/>
              <w:textAlignment w:val="auto"/>
              <w:rPr>
                <w:rFonts w:ascii="Arial Narrow" w:hAnsi="Arial Narrow"/>
                <w:b/>
                <w:bCs/>
                <w:sz w:val="16"/>
                <w:szCs w:val="16"/>
              </w:rPr>
            </w:pPr>
            <w:r w:rsidRPr="00FC5010">
              <w:rPr>
                <w:rFonts w:ascii="Arial Narrow" w:hAnsi="Arial Narrow"/>
                <w:b/>
                <w:sz w:val="16"/>
                <w:szCs w:val="16"/>
              </w:rPr>
              <w:t>– prostornine do vključno 50 m3</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450E890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0EC44156" w14:textId="295ED67A">
            <w:pPr>
              <w:suppressAutoHyphens w:val="0"/>
              <w:autoSpaceDN/>
              <w:textAlignment w:val="auto"/>
              <w:rPr>
                <w:ins w:author="Meta Ševerkar" w:date="2020-12-22T08:44:00Z" w:id="39"/>
                <w:rFonts w:ascii="Arial Narrow" w:hAnsi="Arial Narrow"/>
                <w:b/>
                <w:bCs/>
                <w:sz w:val="16"/>
                <w:szCs w:val="16"/>
              </w:rPr>
            </w:pPr>
            <w:ins w:author="Meta Ševerkar" w:date="2020-12-22T08:57:00Z" w:id="40">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ADD0537" w14:textId="78EF48AE">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C1DD49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7F7174E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4340410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30B9A6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F2E909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786D0B4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0EB9461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4C1AAE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840603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08B88E4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B37014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838BF3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340C39D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4146C1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E83668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2475AD3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5183498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4A8F7D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138E29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E59EC3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2AC7AB4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4902D6E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0CFC1FE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3F60F10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78B5EC9"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EB1443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191EC3C"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46EB8CCB" w14:textId="10AD0D44">
            <w:pPr>
              <w:suppressAutoHyphens w:val="0"/>
              <w:autoSpaceDN/>
              <w:textAlignment w:val="auto"/>
              <w:rPr>
                <w:ins w:author="Meta Ševerkar" w:date="2020-12-22T08:44:00Z" w:id="41"/>
                <w:rFonts w:ascii="Arial Narrow" w:hAnsi="Arial Narrow"/>
                <w:sz w:val="16"/>
                <w:szCs w:val="16"/>
              </w:rPr>
            </w:pPr>
            <w:ins w:author="Meta Ševerkar" w:date="2020-12-22T09:01:00Z" w:id="42">
              <w:r>
                <w:rPr>
                  <w:rFonts w:ascii="Arial Narrow" w:hAnsi="Arial Narrow"/>
                  <w:sz w:val="16"/>
                  <w:szCs w:val="16"/>
                </w:rPr>
                <w:t>3</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CEECD64" w14:textId="3FE4C878">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04A45F3"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1C6A6634"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7440D67F"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671C36A"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0562AE53"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5C6608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429D73A"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4329665"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D21870D"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A46C56D"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0810E049"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A79036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F84205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AD9A3F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A7405F6"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173D4D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3B89AE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C1BCAF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145416A"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8EB4C62" w14:textId="77777777">
            <w:pPr>
              <w:suppressAutoHyphens w:val="0"/>
              <w:autoSpaceDN/>
              <w:textAlignment w:val="auto"/>
              <w:rPr>
                <w:rFonts w:ascii="Arial Narrow" w:hAnsi="Arial Narrow"/>
                <w:sz w:val="16"/>
                <w:szCs w:val="16"/>
              </w:rPr>
            </w:pPr>
            <w:r w:rsidRPr="00FC5010">
              <w:rPr>
                <w:rFonts w:ascii="Arial Narrow" w:hAnsi="Arial Narrow"/>
                <w:sz w:val="16"/>
                <w:szCs w:val="16"/>
              </w:rPr>
              <w:t>3</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5DE336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6865D9B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265F2F3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CA2CE4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3800FAF8" w14:textId="77777777">
        <w:trPr>
          <w:trHeight w:val="340"/>
        </w:trPr>
        <w:tc>
          <w:tcPr>
            <w:tcW w:w="2666" w:type="dxa"/>
            <w:gridSpan w:val="3"/>
            <w:tcBorders>
              <w:left w:val="nil"/>
            </w:tcBorders>
            <w:shd w:val="clear" w:color="auto" w:fill="auto"/>
            <w:tcMar/>
            <w:vAlign w:val="bottom"/>
            <w:hideMark/>
          </w:tcPr>
          <w:p w:rsidRPr="00FC5010" w:rsidR="00831299" w:rsidP="003E745A" w:rsidRDefault="00831299" w14:paraId="68C0376F" w14:textId="77777777">
            <w:pPr>
              <w:suppressAutoHyphens w:val="0"/>
              <w:autoSpaceDN/>
              <w:textAlignment w:val="auto"/>
              <w:rPr>
                <w:rFonts w:ascii="Arial Narrow" w:hAnsi="Arial Narrow"/>
                <w:sz w:val="16"/>
                <w:szCs w:val="16"/>
              </w:rPr>
            </w:pPr>
          </w:p>
        </w:tc>
        <w:tc>
          <w:tcPr>
            <w:tcW w:w="368" w:type="dxa"/>
            <w:gridSpan w:val="2"/>
            <w:shd w:val="clear" w:color="auto" w:fill="auto"/>
            <w:tcMar/>
            <w:vAlign w:val="bottom"/>
            <w:hideMark/>
          </w:tcPr>
          <w:p w:rsidRPr="00FC5010" w:rsidR="00831299" w:rsidP="003E745A" w:rsidRDefault="00831299" w14:paraId="311B852D"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6239D609" w14:textId="77777777">
            <w:pPr>
              <w:suppressAutoHyphens w:val="0"/>
              <w:autoSpaceDN/>
              <w:textAlignment w:val="auto"/>
              <w:rPr>
                <w:ins w:author="Meta Ševerkar" w:date="2020-12-22T08:44:00Z" w:id="43"/>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07D0DFC0" w14:textId="6D5EA055">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73247867" w14:textId="77777777">
            <w:pPr>
              <w:suppressAutoHyphens w:val="0"/>
              <w:autoSpaceDN/>
              <w:textAlignment w:val="auto"/>
              <w:rPr>
                <w:rFonts w:ascii="Arial Narrow" w:hAnsi="Arial Narrow"/>
                <w:sz w:val="16"/>
                <w:szCs w:val="16"/>
              </w:rPr>
            </w:pPr>
          </w:p>
        </w:tc>
        <w:tc>
          <w:tcPr>
            <w:tcW w:w="368" w:type="dxa"/>
            <w:gridSpan w:val="3"/>
            <w:tcBorders>
              <w:right w:val="nil"/>
            </w:tcBorders>
            <w:shd w:val="clear" w:color="auto" w:fill="auto"/>
            <w:tcMar/>
            <w:vAlign w:val="bottom"/>
            <w:hideMark/>
          </w:tcPr>
          <w:p w:rsidRPr="00FC5010" w:rsidR="00831299" w:rsidP="003E745A" w:rsidRDefault="00831299" w14:paraId="592BF556" w14:textId="77777777">
            <w:pPr>
              <w:suppressAutoHyphens w:val="0"/>
              <w:autoSpaceDN/>
              <w:textAlignment w:val="auto"/>
              <w:rPr>
                <w:rFonts w:ascii="Arial Narrow" w:hAnsi="Arial Narrow"/>
                <w:sz w:val="16"/>
                <w:szCs w:val="16"/>
              </w:rPr>
            </w:pPr>
          </w:p>
        </w:tc>
        <w:tc>
          <w:tcPr>
            <w:tcW w:w="411" w:type="dxa"/>
            <w:gridSpan w:val="3"/>
            <w:tcBorders>
              <w:top w:val="nil"/>
              <w:left w:val="nil"/>
              <w:bottom w:val="nil"/>
              <w:right w:val="nil"/>
            </w:tcBorders>
            <w:shd w:val="clear" w:color="auto" w:fill="auto"/>
            <w:tcMar/>
            <w:vAlign w:val="bottom"/>
            <w:hideMark/>
          </w:tcPr>
          <w:p w:rsidRPr="00FC5010" w:rsidR="00831299" w:rsidP="003E745A" w:rsidRDefault="00831299" w14:paraId="066FD011"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0A8DDE44"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7F94921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01B68AA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2F2D967"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498B13FE"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778AE45E"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667D5F9"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7888739E"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25C85D26"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12AA5240"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2B2213C1"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55C96E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C16C455"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7076E098"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1B9320C1"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765C5790"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4F982C24"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1BE25299"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5487722D"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6B3403D5"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4583FA44"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7324CE27"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6605AAF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027DEA28"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338CBB20"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38F3961E"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73D2BF0F"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76F88B32" w14:textId="77777777">
            <w:pPr>
              <w:suppressAutoHyphens w:val="0"/>
              <w:autoSpaceDN/>
              <w:textAlignment w:val="auto"/>
              <w:rPr>
                <w:rFonts w:ascii="Arial Narrow" w:hAnsi="Arial Narrow"/>
                <w:sz w:val="16"/>
                <w:szCs w:val="16"/>
              </w:rPr>
            </w:pPr>
          </w:p>
        </w:tc>
      </w:tr>
      <w:tr w:rsidRPr="00FC5010" w:rsidR="00831299" w:rsidTr="2851953B" w14:paraId="2001850D"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52E27B5C" w14:textId="77777777">
            <w:pPr>
              <w:suppressAutoHyphens w:val="0"/>
              <w:autoSpaceDN/>
              <w:textAlignment w:val="auto"/>
              <w:rPr>
                <w:ins w:author="Meta Ševerkar" w:date="2020-12-22T08:44:00Z" w:id="44"/>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18A8D509" w14:textId="6296EBD7">
            <w:pPr>
              <w:suppressAutoHyphens w:val="0"/>
              <w:autoSpaceDN/>
              <w:textAlignment w:val="auto"/>
              <w:rPr>
                <w:rFonts w:ascii="Arial Narrow" w:hAnsi="Arial Narrow"/>
                <w:sz w:val="16"/>
                <w:szCs w:val="16"/>
              </w:rPr>
            </w:pPr>
            <w:r w:rsidRPr="00FC5010">
              <w:rPr>
                <w:rFonts w:ascii="Arial Narrow" w:hAnsi="Arial Narrow"/>
                <w:b/>
                <w:bCs/>
                <w:sz w:val="16"/>
                <w:szCs w:val="16"/>
              </w:rPr>
              <w:t>8.      REZERVOAR (objekt, povezan s tlemi ali vkopan, s priključki in z inštalacijami)</w:t>
            </w:r>
          </w:p>
        </w:tc>
      </w:tr>
      <w:tr w:rsidRPr="00FC5010" w:rsidR="00831299" w:rsidTr="2851953B" w14:paraId="2BCAF618"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55A01D6" w14:textId="77777777">
            <w:pPr>
              <w:suppressAutoHyphens w:val="0"/>
              <w:autoSpaceDN/>
              <w:textAlignment w:val="auto"/>
              <w:rPr>
                <w:rFonts w:ascii="Arial Narrow" w:hAnsi="Arial Narrow"/>
                <w:b/>
                <w:bCs/>
                <w:sz w:val="16"/>
                <w:szCs w:val="16"/>
              </w:rPr>
            </w:pPr>
            <w:r w:rsidRPr="00FC5010">
              <w:rPr>
                <w:rFonts w:ascii="Arial Narrow" w:hAnsi="Arial Narrow"/>
                <w:b/>
                <w:sz w:val="16"/>
                <w:szCs w:val="16"/>
              </w:rPr>
              <w:t>– prostornine do vključno 100 m3</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19055ED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4738D2A2" w14:textId="0A6897D5">
            <w:pPr>
              <w:suppressAutoHyphens w:val="0"/>
              <w:autoSpaceDN/>
              <w:textAlignment w:val="auto"/>
              <w:rPr>
                <w:ins w:author="Meta Ševerkar" w:date="2020-12-22T08:44:00Z" w:id="45"/>
                <w:rFonts w:ascii="Arial Narrow" w:hAnsi="Arial Narrow"/>
                <w:b/>
                <w:bCs/>
                <w:sz w:val="16"/>
                <w:szCs w:val="16"/>
              </w:rPr>
            </w:pPr>
            <w:ins w:author="Meta Ševerkar" w:date="2020-12-22T08:57:00Z" w:id="46">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16C6463" w14:textId="16BC0C84">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6541AE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3981FA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2B64BD1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2B669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AFB41E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41BF6E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07972B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E3282A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685A57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028D21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5910A7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EFF6F9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8682E8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FCE8A1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194C7B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CB847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049AD4E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2E5B97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209027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EB163B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64AD89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065094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1F21C78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6DEF6A1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9A51F58"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44FD1A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252BEDAF"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A4351B" w14:paraId="70F399E2" w14:textId="695AF55A">
            <w:pPr>
              <w:suppressAutoHyphens w:val="0"/>
              <w:autoSpaceDN/>
              <w:textAlignment w:val="auto"/>
              <w:rPr>
                <w:ins w:author="Meta Ševerkar" w:date="2020-12-22T08:44:00Z" w:id="47"/>
                <w:rFonts w:ascii="Arial Narrow" w:hAnsi="Arial Narrow"/>
                <w:sz w:val="16"/>
                <w:szCs w:val="16"/>
              </w:rPr>
            </w:pPr>
            <w:ins w:author="Meta Ševerkar" w:date="2020-12-22T09:01:00Z" w:id="48">
              <w:r>
                <w:rPr>
                  <w:rFonts w:ascii="Arial Narrow" w:hAnsi="Arial Narrow"/>
                  <w:sz w:val="16"/>
                  <w:szCs w:val="16"/>
                </w:rPr>
                <w:t>16</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201B970" w14:textId="072D53C6">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733BAFC"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6698F8FC"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0A438BFD"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C5E0D53"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F320DA2"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E41C994"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82C375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1354687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7A8B953"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0EDA6D76"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CA60635"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848FDE4"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340D730"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98C3197"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2574FF0" w14:textId="77777777">
            <w:pPr>
              <w:suppressAutoHyphens w:val="0"/>
              <w:autoSpaceDN/>
              <w:textAlignment w:val="auto"/>
              <w:rPr>
                <w:rFonts w:ascii="Arial Narrow" w:hAnsi="Arial Narrow"/>
                <w:sz w:val="16"/>
                <w:szCs w:val="16"/>
              </w:rPr>
            </w:pPr>
            <w:r w:rsidRPr="00FC5010">
              <w:rPr>
                <w:rFonts w:ascii="Arial Narrow" w:hAnsi="Arial Narrow"/>
                <w:sz w:val="16"/>
                <w:szCs w:val="16"/>
              </w:rPr>
              <w:t>16</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659C19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C65286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FCAFF9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9BCCC8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AFE399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35F54A8D" w14:textId="77777777">
            <w:pPr>
              <w:suppressAutoHyphens w:val="0"/>
              <w:autoSpaceDN/>
              <w:textAlignment w:val="auto"/>
              <w:rPr>
                <w:rFonts w:ascii="Arial Narrow" w:hAnsi="Arial Narrow"/>
                <w:sz w:val="16"/>
                <w:szCs w:val="16"/>
              </w:rPr>
            </w:pPr>
            <w:r w:rsidRPr="00FC5010">
              <w:rPr>
                <w:rFonts w:ascii="Arial Narrow" w:hAnsi="Arial Narrow"/>
                <w:sz w:val="16"/>
                <w:szCs w:val="16"/>
              </w:rPr>
              <w:t>15</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1E39C948" w14:textId="77777777">
            <w:pPr>
              <w:suppressAutoHyphens w:val="0"/>
              <w:autoSpaceDN/>
              <w:textAlignment w:val="auto"/>
              <w:rPr>
                <w:rFonts w:ascii="Arial Narrow" w:hAnsi="Arial Narrow"/>
                <w:sz w:val="16"/>
                <w:szCs w:val="16"/>
              </w:rPr>
            </w:pPr>
            <w:r w:rsidRPr="00FC5010">
              <w:rPr>
                <w:rFonts w:ascii="Arial Narrow" w:hAnsi="Arial Narrow"/>
                <w:sz w:val="16"/>
                <w:szCs w:val="16"/>
              </w:rPr>
              <w:t>15</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29EBA2A1" w14:textId="77777777">
            <w:pPr>
              <w:suppressAutoHyphens w:val="0"/>
              <w:autoSpaceDN/>
              <w:textAlignment w:val="auto"/>
              <w:rPr>
                <w:rFonts w:ascii="Arial Narrow" w:hAnsi="Arial Narrow"/>
                <w:sz w:val="16"/>
                <w:szCs w:val="16"/>
              </w:rPr>
            </w:pPr>
            <w:r w:rsidRPr="00FC5010">
              <w:rPr>
                <w:rFonts w:ascii="Arial Narrow" w:hAnsi="Arial Narrow"/>
                <w:sz w:val="16"/>
                <w:szCs w:val="16"/>
              </w:rPr>
              <w:t>30</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4FCABB4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56BA58DF"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7EB05D83"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4F007608"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2B207153" w14:textId="77777777">
            <w:pPr>
              <w:suppressAutoHyphens w:val="0"/>
              <w:autoSpaceDN/>
              <w:textAlignment w:val="auto"/>
              <w:rPr>
                <w:ins w:author="Meta Ševerkar" w:date="2020-12-22T08:44:00Z" w:id="49"/>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5FBCEC18" w14:textId="4D2F5017">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6DBA30BA"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1AEC51E0" w14:textId="77777777">
            <w:pPr>
              <w:suppressAutoHyphens w:val="0"/>
              <w:autoSpaceDN/>
              <w:textAlignment w:val="auto"/>
              <w:rPr>
                <w:rFonts w:ascii="Arial Narrow" w:hAnsi="Arial Narrow"/>
                <w:sz w:val="16"/>
                <w:szCs w:val="16"/>
              </w:rPr>
            </w:pPr>
          </w:p>
        </w:tc>
        <w:tc>
          <w:tcPr>
            <w:tcW w:w="411" w:type="dxa"/>
            <w:gridSpan w:val="3"/>
            <w:shd w:val="clear" w:color="auto" w:fill="auto"/>
            <w:tcMar/>
            <w:vAlign w:val="bottom"/>
            <w:hideMark/>
          </w:tcPr>
          <w:p w:rsidRPr="00FC5010" w:rsidR="00831299" w:rsidP="003E745A" w:rsidRDefault="00831299" w14:paraId="770DAD0D" w14:textId="77777777">
            <w:pPr>
              <w:suppressAutoHyphens w:val="0"/>
              <w:autoSpaceDN/>
              <w:textAlignment w:val="auto"/>
              <w:rPr>
                <w:rFonts w:ascii="Arial Narrow" w:hAnsi="Arial Narrow"/>
                <w:sz w:val="16"/>
                <w:szCs w:val="16"/>
              </w:rPr>
            </w:pPr>
          </w:p>
        </w:tc>
        <w:tc>
          <w:tcPr>
            <w:tcW w:w="414" w:type="dxa"/>
            <w:gridSpan w:val="5"/>
            <w:shd w:val="clear" w:color="auto" w:fill="auto"/>
            <w:tcMar/>
            <w:vAlign w:val="bottom"/>
            <w:hideMark/>
          </w:tcPr>
          <w:p w:rsidRPr="00FC5010" w:rsidR="00831299" w:rsidP="003E745A" w:rsidRDefault="00831299" w14:paraId="62B4D224" w14:textId="77777777">
            <w:pPr>
              <w:suppressAutoHyphens w:val="0"/>
              <w:autoSpaceDN/>
              <w:textAlignment w:val="auto"/>
              <w:rPr>
                <w:rFonts w:ascii="Arial Narrow" w:hAnsi="Arial Narrow"/>
                <w:sz w:val="16"/>
                <w:szCs w:val="16"/>
              </w:rPr>
            </w:pPr>
          </w:p>
        </w:tc>
        <w:tc>
          <w:tcPr>
            <w:tcW w:w="409" w:type="dxa"/>
            <w:gridSpan w:val="5"/>
            <w:tcBorders>
              <w:right w:val="nil"/>
            </w:tcBorders>
            <w:shd w:val="clear" w:color="auto" w:fill="auto"/>
            <w:tcMar/>
            <w:vAlign w:val="bottom"/>
            <w:hideMark/>
          </w:tcPr>
          <w:p w:rsidRPr="00FC5010" w:rsidR="00831299" w:rsidP="003E745A" w:rsidRDefault="00831299" w14:paraId="4DEEAA2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803B79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1A833D8"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4CD99A38"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52FE2B63"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BD35505"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75719BC5"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2271D79E"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04699667"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1BBA44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6999D0A"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E2A8EC0"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1B36159"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19AA6814"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39678B73"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45D9FDB"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26CA6FAC"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3F2AEE87"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6D0D9119"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3C84670A"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E71C75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DF862B7"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2CEFDCB9"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08F381AC"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00C25C82"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3B63A378"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78830DEE" w14:textId="77777777">
            <w:pPr>
              <w:suppressAutoHyphens w:val="0"/>
              <w:autoSpaceDN/>
              <w:textAlignment w:val="auto"/>
              <w:rPr>
                <w:rFonts w:ascii="Arial Narrow" w:hAnsi="Arial Narrow"/>
                <w:sz w:val="16"/>
                <w:szCs w:val="16"/>
              </w:rPr>
            </w:pPr>
          </w:p>
        </w:tc>
      </w:tr>
      <w:tr w:rsidRPr="00FC5010" w:rsidR="00831299" w:rsidTr="2851953B" w14:paraId="2FFE9EF8"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7744EF92" w14:textId="77777777">
            <w:pPr>
              <w:suppressAutoHyphens w:val="0"/>
              <w:autoSpaceDN/>
              <w:textAlignment w:val="auto"/>
              <w:rPr>
                <w:ins w:author="Meta Ševerkar" w:date="2020-12-22T08:44:00Z" w:id="50"/>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45F05521" w14:textId="6D1C71C1">
            <w:pPr>
              <w:suppressAutoHyphens w:val="0"/>
              <w:autoSpaceDN/>
              <w:textAlignment w:val="auto"/>
              <w:rPr>
                <w:rFonts w:ascii="Arial Narrow" w:hAnsi="Arial Narrow"/>
                <w:sz w:val="16"/>
                <w:szCs w:val="16"/>
              </w:rPr>
            </w:pPr>
            <w:r w:rsidRPr="00FC5010">
              <w:rPr>
                <w:rFonts w:ascii="Arial Narrow" w:hAnsi="Arial Narrow"/>
                <w:b/>
                <w:bCs/>
                <w:sz w:val="16"/>
                <w:szCs w:val="16"/>
              </w:rPr>
              <w:t>9.      VODNJAK, VODOMET  </w:t>
            </w:r>
          </w:p>
        </w:tc>
      </w:tr>
      <w:tr w:rsidRPr="00FC5010" w:rsidR="00831299" w:rsidTr="2851953B" w14:paraId="34F4744C"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6254A9D"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6FAC3D8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3E78CCF3" w14:textId="3E9FFD76">
            <w:pPr>
              <w:suppressAutoHyphens w:val="0"/>
              <w:autoSpaceDN/>
              <w:textAlignment w:val="auto"/>
              <w:rPr>
                <w:ins w:author="Meta Ševerkar" w:date="2020-12-22T08:44:00Z" w:id="51"/>
                <w:rFonts w:ascii="Arial Narrow" w:hAnsi="Arial Narrow"/>
                <w:b/>
                <w:bCs/>
                <w:sz w:val="16"/>
                <w:szCs w:val="16"/>
              </w:rPr>
            </w:pPr>
            <w:ins w:author="Meta Ševerkar" w:date="2020-12-22T08:57:00Z" w:id="52">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610D1096" w14:textId="1898F196">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D422B7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7E89B64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2C3B1C8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72C2172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AFED7C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DA9F34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898069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B40BB8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67B055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887FB2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33BAAAE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B3B78C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3950C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808FE3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C0E66E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D68B1E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47E8E1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61DDCC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2AC732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CCA480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73927F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36BF84F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6C5C440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2AAAB40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2F9607D7"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11E5EC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2525CF1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05E8A3BB" w14:textId="0EA8F612">
            <w:pPr>
              <w:suppressAutoHyphens w:val="0"/>
              <w:autoSpaceDN/>
              <w:textAlignment w:val="auto"/>
              <w:rPr>
                <w:ins w:author="Meta Ševerkar" w:date="2020-12-22T08:44:00Z" w:id="53"/>
                <w:rFonts w:ascii="Arial Narrow" w:hAnsi="Arial Narrow"/>
                <w:sz w:val="16"/>
                <w:szCs w:val="16"/>
              </w:rPr>
            </w:pPr>
            <w:ins w:author="Meta Ševerkar" w:date="2020-12-22T09:01:00Z" w:id="54">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6F4B38B" w14:textId="328DD31C">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498D94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16D537E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7612C17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896153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0B9481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F0F2AB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939EB6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E0839A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239695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F8B51B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1ECB109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F48E17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9FDDC2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AF2D8C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173D8C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B740BB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DF1ACE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B83739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CF60E8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697D3A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9A00861" w14:textId="77777777">
            <w:pPr>
              <w:suppressAutoHyphens w:val="0"/>
              <w:autoSpaceDN/>
              <w:textAlignment w:val="auto"/>
              <w:rPr>
                <w:rFonts w:ascii="Arial Narrow" w:hAnsi="Arial Narrow"/>
                <w:sz w:val="16"/>
                <w:szCs w:val="16"/>
              </w:rPr>
            </w:pPr>
            <w:r w:rsidRPr="00FC5010">
              <w:rPr>
                <w:rFonts w:ascii="Arial Narrow" w:hAnsi="Arial Narrow"/>
                <w:sz w:val="16"/>
                <w:szCs w:val="16"/>
              </w:rPr>
              <w:t>36</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26108F" w:rsidRDefault="00831299" w14:paraId="0B6E7976" w14:textId="77777777">
            <w:pPr>
              <w:suppressAutoHyphens w:val="0"/>
              <w:autoSpaceDN/>
              <w:textAlignment w:val="auto"/>
              <w:rPr>
                <w:rFonts w:ascii="Arial Narrow" w:hAnsi="Arial Narrow"/>
                <w:sz w:val="16"/>
                <w:szCs w:val="16"/>
              </w:rPr>
            </w:pPr>
            <w:r w:rsidRPr="00FC5010">
              <w:rPr>
                <w:rFonts w:ascii="Arial Narrow" w:hAnsi="Arial Narrow"/>
                <w:sz w:val="16"/>
                <w:szCs w:val="16"/>
              </w:rPr>
              <w:t>36</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26108F" w:rsidRDefault="00831299" w14:paraId="28366009" w14:textId="77777777">
            <w:pPr>
              <w:suppressAutoHyphens w:val="0"/>
              <w:autoSpaceDN/>
              <w:textAlignment w:val="auto"/>
              <w:rPr>
                <w:rFonts w:ascii="Arial Narrow" w:hAnsi="Arial Narrow"/>
                <w:sz w:val="16"/>
                <w:szCs w:val="16"/>
              </w:rPr>
            </w:pPr>
            <w:r w:rsidRPr="00FC5010">
              <w:rPr>
                <w:rFonts w:ascii="Arial Narrow" w:hAnsi="Arial Narrow"/>
                <w:sz w:val="16"/>
                <w:szCs w:val="16"/>
              </w:rPr>
              <w:t>36</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490F0DA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F71240C"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29B79C59"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03F5C2A0"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750909DE" w14:textId="77777777">
            <w:pPr>
              <w:suppressAutoHyphens w:val="0"/>
              <w:autoSpaceDN/>
              <w:textAlignment w:val="auto"/>
              <w:rPr>
                <w:ins w:author="Meta Ševerkar" w:date="2020-12-22T08:44:00Z" w:id="55"/>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063821C3" w14:textId="4E3C294B">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3273DAB5"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219A1351"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2EE3E1CB"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7759FAA4"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51F153D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22B7A3D"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8FD4309"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3701980C"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5332CDCA"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5F0D9885"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27A113DD"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6983CE30"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0089FD87"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48CFE1B5"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A12C966"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DC541E4"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37DC0FD"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4A6178CF"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1864814E"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2C15A96"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2EBD10BF"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26384A94"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5891C56A"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6B4F4F71"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5CA79D6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54D91D8"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2BE0CBC2"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69F5A578"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0FD9DE30"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342D9900"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54536C5E" w14:textId="77777777">
            <w:pPr>
              <w:suppressAutoHyphens w:val="0"/>
              <w:autoSpaceDN/>
              <w:textAlignment w:val="auto"/>
              <w:rPr>
                <w:rFonts w:ascii="Arial Narrow" w:hAnsi="Arial Narrow"/>
                <w:sz w:val="16"/>
                <w:szCs w:val="16"/>
              </w:rPr>
            </w:pPr>
          </w:p>
        </w:tc>
      </w:tr>
      <w:tr w:rsidRPr="00FC5010" w:rsidR="00831299" w:rsidTr="2851953B" w14:paraId="2CC5071C"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A9669B" w:rsidRDefault="00831299" w14:paraId="08017636" w14:textId="77777777">
            <w:pPr>
              <w:suppressAutoHyphens w:val="0"/>
              <w:autoSpaceDN/>
              <w:textAlignment w:val="auto"/>
              <w:rPr>
                <w:ins w:author="Meta Ševerkar" w:date="2020-12-22T08:44:00Z" w:id="56"/>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A9669B" w:rsidRDefault="00831299" w14:paraId="5280A84A" w14:textId="514CBD28">
            <w:pPr>
              <w:suppressAutoHyphens w:val="0"/>
              <w:autoSpaceDN/>
              <w:textAlignment w:val="auto"/>
              <w:rPr>
                <w:rFonts w:ascii="Arial Narrow" w:hAnsi="Arial Narrow"/>
                <w:sz w:val="16"/>
                <w:szCs w:val="16"/>
              </w:rPr>
            </w:pPr>
            <w:r w:rsidRPr="00FC5010">
              <w:rPr>
                <w:rFonts w:ascii="Arial Narrow" w:hAnsi="Arial Narrow"/>
                <w:b/>
                <w:bCs/>
                <w:sz w:val="16"/>
                <w:szCs w:val="16"/>
              </w:rPr>
              <w:t>10.      PRIKLJUČEK NA OBJEKTE GOSPODARSKE JAVNE INFRASTRUKTURE IN DALJINSKEGA OGREVANJA</w:t>
            </w:r>
          </w:p>
        </w:tc>
      </w:tr>
      <w:tr w:rsidRPr="00FC5010" w:rsidR="00831299" w:rsidTr="2851953B" w14:paraId="41F77555"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DAE8A0D"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4BF2D62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2C5ECC5A" w14:textId="3D4A540B">
            <w:pPr>
              <w:suppressAutoHyphens w:val="0"/>
              <w:autoSpaceDN/>
              <w:textAlignment w:val="auto"/>
              <w:rPr>
                <w:ins w:author="Meta Ševerkar" w:date="2020-12-22T08:44:00Z" w:id="57"/>
                <w:rFonts w:ascii="Arial Narrow" w:hAnsi="Arial Narrow"/>
                <w:b/>
                <w:bCs/>
                <w:sz w:val="16"/>
                <w:szCs w:val="16"/>
              </w:rPr>
            </w:pPr>
            <w:ins w:author="Meta Ševerkar" w:date="2020-12-22T08:57:00Z" w:id="58">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1775395" w14:textId="55294C3E">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9CE424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8D2BFF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6CC4A1F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4E85FA4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4DFAB0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3B1ADC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56F4912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F70DE2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38E89A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E427E7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7F97B2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8F7948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D0948A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834C0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AD270C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16DD3E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1D669B5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0461ED1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BD048D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0874BA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216D2C1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7440541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62E65D2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3A91865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25C17158"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D5D062F"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04C31DC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0FBB60AB" w14:textId="02F4CB70">
            <w:pPr>
              <w:suppressAutoHyphens w:val="0"/>
              <w:autoSpaceDN/>
              <w:textAlignment w:val="auto"/>
              <w:rPr>
                <w:ins w:author="Meta Ševerkar" w:date="2020-12-22T08:44:00Z" w:id="59"/>
                <w:rFonts w:ascii="Arial Narrow" w:hAnsi="Arial Narrow"/>
                <w:sz w:val="16"/>
                <w:szCs w:val="16"/>
              </w:rPr>
            </w:pPr>
            <w:ins w:author="Meta Ševerkar" w:date="2020-12-22T09:01:00Z" w:id="60">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C6D22BF" w14:textId="32A8C5DC">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1DAD79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38CE23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2490D77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63A7E27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AA7424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DA651D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5189C2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4C2C3B9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098093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43A68A7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71A473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62A5F2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291E73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25EEBF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E8E255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BD1470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69DD6B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04407A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CE62FD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5C712E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612D8EEC" w14:textId="77777777">
            <w:pPr>
              <w:suppressAutoHyphens w:val="0"/>
              <w:autoSpaceDN/>
              <w:textAlignment w:val="auto"/>
              <w:rPr>
                <w:rFonts w:ascii="Arial Narrow" w:hAnsi="Arial Narrow"/>
                <w:sz w:val="16"/>
                <w:szCs w:val="16"/>
              </w:rPr>
            </w:pPr>
            <w:r w:rsidRPr="00FC5010">
              <w:rPr>
                <w:rFonts w:ascii="Arial Narrow" w:hAnsi="Arial Narrow"/>
                <w:sz w:val="16"/>
                <w:szCs w:val="16"/>
              </w:rPr>
              <w:t>35</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BD0CD80" w14:textId="77777777">
            <w:pPr>
              <w:suppressAutoHyphens w:val="0"/>
              <w:autoSpaceDN/>
              <w:textAlignment w:val="auto"/>
              <w:rPr>
                <w:rFonts w:ascii="Arial Narrow" w:hAnsi="Arial Narrow"/>
                <w:sz w:val="16"/>
                <w:szCs w:val="16"/>
              </w:rPr>
            </w:pPr>
            <w:r w:rsidRPr="00FC5010">
              <w:rPr>
                <w:rFonts w:ascii="Arial Narrow" w:hAnsi="Arial Narrow"/>
                <w:sz w:val="16"/>
                <w:szCs w:val="16"/>
              </w:rPr>
              <w:t>35</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0468723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35F2126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2FEA8DF5"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0925F731"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1088CB73"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2554D691" w14:textId="77777777">
            <w:pPr>
              <w:suppressAutoHyphens w:val="0"/>
              <w:autoSpaceDN/>
              <w:textAlignment w:val="auto"/>
              <w:rPr>
                <w:ins w:author="Meta Ševerkar" w:date="2020-12-22T08:44:00Z" w:id="61"/>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6AF1BA8A" w14:textId="385EBBBB">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568E3013"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27D73121"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05848BDE"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48F68510"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345B803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553A4AA"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4E0D4F0"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2055EA75"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1B105A3B"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5D624719"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1E4E76BB"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432DA5F2"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49440FBA"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31C321A"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BBAFFF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FFB6001"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799EF122"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61959F55"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440E74FE"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79AB0A70"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31BC668C"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23B6C614"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35D9B01A"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7B45B02E"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B84D3A4"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1B80906"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3C3F3233"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5F75B4A7"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41A05A9C"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3FC0FABF"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696056B0" w14:textId="77777777">
            <w:pPr>
              <w:suppressAutoHyphens w:val="0"/>
              <w:autoSpaceDN/>
              <w:textAlignment w:val="auto"/>
              <w:rPr>
                <w:rFonts w:ascii="Arial Narrow" w:hAnsi="Arial Narrow"/>
                <w:sz w:val="16"/>
                <w:szCs w:val="16"/>
              </w:rPr>
            </w:pPr>
          </w:p>
        </w:tc>
      </w:tr>
      <w:tr w:rsidRPr="00FC5010" w:rsidR="00831299" w:rsidTr="2851953B" w14:paraId="513DF2C1"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36DA46B9" w14:textId="77777777">
            <w:pPr>
              <w:suppressAutoHyphens w:val="0"/>
              <w:autoSpaceDN/>
              <w:textAlignment w:val="auto"/>
              <w:rPr>
                <w:ins w:author="Meta Ševerkar" w:date="2020-12-22T08:44:00Z" w:id="62"/>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5454B8AF" w14:textId="5E928A8E">
            <w:pPr>
              <w:suppressAutoHyphens w:val="0"/>
              <w:autoSpaceDN/>
              <w:textAlignment w:val="auto"/>
              <w:rPr>
                <w:rFonts w:ascii="Arial Narrow" w:hAnsi="Arial Narrow"/>
                <w:sz w:val="16"/>
                <w:szCs w:val="16"/>
              </w:rPr>
            </w:pPr>
            <w:r w:rsidRPr="00FC5010">
              <w:rPr>
                <w:rFonts w:ascii="Arial Narrow" w:hAnsi="Arial Narrow"/>
                <w:b/>
                <w:bCs/>
                <w:sz w:val="16"/>
                <w:szCs w:val="16"/>
              </w:rPr>
              <w:t>11.      SAMOSTOJNO PARKIRIŠČE </w:t>
            </w:r>
          </w:p>
        </w:tc>
      </w:tr>
      <w:tr w:rsidRPr="00FC5010" w:rsidR="00831299" w:rsidTr="2851953B" w14:paraId="0F438D5C"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096C681" w14:textId="77777777">
            <w:pPr>
              <w:suppressAutoHyphens w:val="0"/>
              <w:autoSpaceDN/>
              <w:textAlignment w:val="auto"/>
              <w:rPr>
                <w:rFonts w:ascii="Arial Narrow" w:hAnsi="Arial Narrow"/>
                <w:b/>
                <w:bCs/>
                <w:sz w:val="16"/>
                <w:szCs w:val="16"/>
              </w:rPr>
            </w:pPr>
            <w:r w:rsidRPr="00FC5010">
              <w:rPr>
                <w:rFonts w:ascii="Arial Narrow" w:hAnsi="Arial Narrow"/>
                <w:b/>
                <w:sz w:val="16"/>
                <w:szCs w:val="16"/>
              </w:rPr>
              <w:t>– površine do vključno 200 m2</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434A2E6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396E19DE" w14:textId="1488ADC0">
            <w:pPr>
              <w:suppressAutoHyphens w:val="0"/>
              <w:autoSpaceDN/>
              <w:textAlignment w:val="auto"/>
              <w:rPr>
                <w:ins w:author="Meta Ševerkar" w:date="2020-12-22T08:44:00Z" w:id="63"/>
                <w:rFonts w:ascii="Arial Narrow" w:hAnsi="Arial Narrow"/>
                <w:b/>
                <w:bCs/>
                <w:sz w:val="16"/>
                <w:szCs w:val="16"/>
              </w:rPr>
            </w:pPr>
            <w:ins w:author="Meta Ševerkar" w:date="2020-12-22T08:57:00Z" w:id="64">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96B9865" w14:textId="2D127DBA">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FC25AF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E28B4B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46073A4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E537E0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41689E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FB5B8C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60F10C5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1A725AD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3874AE3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F4B360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3364E5D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0D32D0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072FB9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629F95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34E53C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D49EAF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57C85DA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CBE7C0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2AA067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FC7EEB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341D74F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691DE2A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3A8D0B3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4FF4220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27B2B8DE"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D92BC1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1479F7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3916BD5B" w14:textId="042D3253">
            <w:pPr>
              <w:suppressAutoHyphens w:val="0"/>
              <w:autoSpaceDN/>
              <w:textAlignment w:val="auto"/>
              <w:rPr>
                <w:ins w:author="Meta Ševerkar" w:date="2020-12-22T08:44:00Z" w:id="65"/>
                <w:rFonts w:ascii="Arial Narrow" w:hAnsi="Arial Narrow"/>
                <w:sz w:val="16"/>
                <w:szCs w:val="16"/>
              </w:rPr>
            </w:pPr>
            <w:ins w:author="Meta Ševerkar" w:date="2020-12-22T09:01:00Z" w:id="66">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E7679ED" w14:textId="50C53889">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2302D1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D3EF42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7C3023E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DDDBB4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E67188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4246BD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2689BFD" w14:textId="77777777">
            <w:pPr>
              <w:suppressAutoHyphens w:val="0"/>
              <w:autoSpaceDN/>
              <w:textAlignment w:val="auto"/>
              <w:rPr>
                <w:rFonts w:ascii="Arial Narrow" w:hAnsi="Arial Narrow"/>
                <w:sz w:val="16"/>
                <w:szCs w:val="16"/>
              </w:rPr>
            </w:pPr>
            <w:r w:rsidRPr="00FC5010">
              <w:rPr>
                <w:rFonts w:ascii="Arial Narrow" w:hAnsi="Arial Narrow"/>
                <w:sz w:val="16"/>
                <w:szCs w:val="16"/>
              </w:rPr>
              <w:t>32</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234F54E" w14:textId="77777777">
            <w:pPr>
              <w:suppressAutoHyphens w:val="0"/>
              <w:autoSpaceDN/>
              <w:textAlignment w:val="auto"/>
              <w:rPr>
                <w:rFonts w:ascii="Arial Narrow" w:hAnsi="Arial Narrow"/>
                <w:sz w:val="16"/>
                <w:szCs w:val="16"/>
              </w:rPr>
            </w:pPr>
            <w:r w:rsidRPr="00FC5010">
              <w:rPr>
                <w:rFonts w:ascii="Arial Narrow" w:hAnsi="Arial Narrow"/>
                <w:sz w:val="16"/>
                <w:szCs w:val="16"/>
              </w:rPr>
              <w:t>32</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BF579A9" w14:textId="77777777">
            <w:pPr>
              <w:suppressAutoHyphens w:val="0"/>
              <w:autoSpaceDN/>
              <w:textAlignment w:val="auto"/>
              <w:rPr>
                <w:rFonts w:ascii="Arial Narrow" w:hAnsi="Arial Narrow"/>
                <w:sz w:val="16"/>
                <w:szCs w:val="16"/>
              </w:rPr>
            </w:pPr>
            <w:r w:rsidRPr="00FC5010">
              <w:rPr>
                <w:rFonts w:ascii="Arial Narrow" w:hAnsi="Arial Narrow"/>
                <w:sz w:val="16"/>
                <w:szCs w:val="16"/>
              </w:rPr>
              <w:t>33</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3493D6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BC69A8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D22E05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E06603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5A7328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A49E5D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067605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8E894D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DA4027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8000FD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56D496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CA5F67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5EE263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2C3C57F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2080FC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29F7E38D"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0E6ADFA3"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35123287"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4D79AB82" w14:textId="77777777">
            <w:pPr>
              <w:suppressAutoHyphens w:val="0"/>
              <w:autoSpaceDN/>
              <w:textAlignment w:val="auto"/>
              <w:rPr>
                <w:ins w:author="Meta Ševerkar" w:date="2020-12-22T08:44:00Z" w:id="67"/>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1629355E" w14:textId="251C65CA">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45F12633"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4F533E34"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47863C43"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03C2BB59"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6099F31D"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0D1078B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BF34AB6"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4F86003B"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62C3C8A6"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0BF573C1"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626678B8"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1032213C"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6E31ADF8"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02EC059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3A0686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BD2D1E7"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51CB4D27"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7F5BC0E2"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7E0397A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ADD13AA"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3E485DAA"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793E14CD"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5DB0F8B4"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6941F185"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21DB7D3F"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C608C03"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1EE83CCA"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4E70C1DC"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56CA02C4"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1ED8FDFC"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05946BCA" w14:textId="77777777">
            <w:pPr>
              <w:suppressAutoHyphens w:val="0"/>
              <w:autoSpaceDN/>
              <w:textAlignment w:val="auto"/>
              <w:rPr>
                <w:rFonts w:ascii="Arial Narrow" w:hAnsi="Arial Narrow"/>
                <w:sz w:val="16"/>
                <w:szCs w:val="16"/>
              </w:rPr>
            </w:pPr>
          </w:p>
        </w:tc>
      </w:tr>
      <w:tr w:rsidRPr="00FC5010" w:rsidR="00831299" w:rsidTr="2851953B" w14:paraId="4FD6FB8D"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E2515A" w:rsidRDefault="00831299" w14:paraId="3270E3AE" w14:textId="77777777">
            <w:pPr>
              <w:keepNext/>
              <w:suppressAutoHyphens w:val="0"/>
              <w:autoSpaceDN/>
              <w:textAlignment w:val="auto"/>
              <w:rPr>
                <w:ins w:author="Meta Ševerkar" w:date="2020-12-22T08:44:00Z" w:id="68"/>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FC5010" w:rsidR="00831299" w:rsidP="00E2515A" w:rsidRDefault="00831299" w14:paraId="25E1506C" w14:textId="1E5B5FA4">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12.      KOLESARSKA POT, PEŠ POT, GOZDNA POT IN PODOBNE</w:t>
            </w:r>
          </w:p>
        </w:tc>
      </w:tr>
      <w:tr w:rsidRPr="00FC5010" w:rsidR="00831299" w:rsidTr="2851953B" w14:paraId="5313BAD2"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tcPr>
          <w:p w:rsidRPr="00FC5010" w:rsidR="00831299" w:rsidP="00E2515A" w:rsidRDefault="00831299" w14:paraId="057D3288" w14:textId="77777777">
            <w:pPr>
              <w:keepNext/>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E2515A" w:rsidRDefault="00831299" w14:paraId="2F084ADF"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E2515A" w:rsidRDefault="00C75215" w14:paraId="23549E53" w14:textId="57A44F34">
            <w:pPr>
              <w:keepNext/>
              <w:suppressAutoHyphens w:val="0"/>
              <w:autoSpaceDN/>
              <w:textAlignment w:val="auto"/>
              <w:rPr>
                <w:ins w:author="Meta Ševerkar" w:date="2020-12-22T08:44:00Z" w:id="69"/>
                <w:rFonts w:ascii="Arial Narrow" w:hAnsi="Arial Narrow"/>
                <w:b/>
                <w:bCs/>
                <w:sz w:val="16"/>
                <w:szCs w:val="16"/>
              </w:rPr>
            </w:pPr>
            <w:ins w:author="Meta Ševerkar" w:date="2020-12-22T08:57:00Z" w:id="70">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E2515A" w:rsidRDefault="00831299" w14:paraId="1A5AF4D4" w14:textId="09B94339">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E2515A" w:rsidRDefault="00831299" w14:paraId="2E6F268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E2515A" w:rsidRDefault="00831299" w14:paraId="79260E1D"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E2515A" w:rsidRDefault="00831299" w14:paraId="2A67354F"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E2515A" w:rsidRDefault="00831299" w14:paraId="5474DEE1"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E2515A" w:rsidRDefault="00831299" w14:paraId="22974D02"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E2515A" w:rsidRDefault="00831299" w14:paraId="21721574"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E2515A" w:rsidRDefault="00831299" w14:paraId="14CA8B7C"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E2515A" w:rsidRDefault="00831299" w14:paraId="3955D60F"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E2515A" w:rsidRDefault="00831299" w14:paraId="3401988E"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E2515A" w:rsidRDefault="00831299" w14:paraId="3C4652AF"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E2515A" w:rsidRDefault="00831299" w14:paraId="70DEC7E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E2515A" w:rsidRDefault="00831299" w14:paraId="2DA8024C"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E2515A" w:rsidRDefault="00831299" w14:paraId="216CF08F"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E2515A" w:rsidRDefault="00831299" w14:paraId="6B55545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E2515A" w:rsidRDefault="00831299" w14:paraId="4391AF3A"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E2515A" w:rsidRDefault="00831299" w14:paraId="4FEF1282"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E2515A" w:rsidRDefault="00831299" w14:paraId="21A5DCF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E2515A" w:rsidRDefault="00831299" w14:paraId="731AE477"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E2515A" w:rsidRDefault="00831299" w14:paraId="69BBA948"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E2515A" w:rsidRDefault="00831299" w14:paraId="5F5A1954"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E2515A" w:rsidRDefault="00831299" w14:paraId="1E8A941E"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E2515A" w:rsidRDefault="00831299" w14:paraId="45610C41"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E2515A" w:rsidRDefault="00831299" w14:paraId="371FECC9"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E2515A" w:rsidRDefault="00831299" w14:paraId="5ECBA652" w14:textId="77777777">
            <w:pPr>
              <w:keepNext/>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3B50CDC7"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6F2DC9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1E0444B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4E6EB479" w14:textId="54F05B31">
            <w:pPr>
              <w:suppressAutoHyphens w:val="0"/>
              <w:autoSpaceDN/>
              <w:textAlignment w:val="auto"/>
              <w:rPr>
                <w:ins w:author="Meta Ševerkar" w:date="2020-12-22T08:44:00Z" w:id="71"/>
                <w:rFonts w:ascii="Arial Narrow" w:hAnsi="Arial Narrow"/>
                <w:sz w:val="16"/>
                <w:szCs w:val="16"/>
              </w:rPr>
            </w:pPr>
            <w:ins w:author="Meta Ševerkar" w:date="2020-12-22T09:01:00Z" w:id="72">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13CD3C3" w14:textId="577C1642">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594DC5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7AD6FE2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920ADC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5B8CBB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D6D274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F8937F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03ABD6E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2606AC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420767C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12494F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37445A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EA1547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E330F1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7D58F9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6F23ED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D0E91F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302A15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6F4AD6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3ACE24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A71551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FA1B73" w:rsidRDefault="00831299" w14:paraId="48DA665D" w14:textId="77777777">
            <w:pPr>
              <w:suppressAutoHyphens w:val="0"/>
              <w:autoSpaceDN/>
              <w:textAlignment w:val="auto"/>
              <w:rPr>
                <w:rFonts w:ascii="Arial Narrow" w:hAnsi="Arial Narrow"/>
                <w:sz w:val="16"/>
                <w:szCs w:val="16"/>
              </w:rPr>
            </w:pPr>
            <w:r w:rsidRPr="00FC5010">
              <w:rPr>
                <w:rFonts w:ascii="Arial Narrow" w:hAnsi="Arial Narrow"/>
                <w:sz w:val="16"/>
                <w:szCs w:val="16"/>
              </w:rPr>
              <w:t>24</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FA1B73" w:rsidRDefault="00831299" w14:paraId="7D95E628" w14:textId="77777777">
            <w:pPr>
              <w:suppressAutoHyphens w:val="0"/>
              <w:autoSpaceDN/>
              <w:textAlignment w:val="auto"/>
              <w:rPr>
                <w:rFonts w:ascii="Arial Narrow" w:hAnsi="Arial Narrow"/>
                <w:sz w:val="16"/>
                <w:szCs w:val="16"/>
              </w:rPr>
            </w:pPr>
            <w:r w:rsidRPr="00FC5010">
              <w:rPr>
                <w:rFonts w:ascii="Arial Narrow" w:hAnsi="Arial Narrow"/>
                <w:sz w:val="16"/>
                <w:szCs w:val="16"/>
              </w:rPr>
              <w:t>24</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7AAB8DB4" w14:textId="77777777">
            <w:pPr>
              <w:suppressAutoHyphens w:val="0"/>
              <w:autoSpaceDN/>
              <w:textAlignment w:val="auto"/>
              <w:rPr>
                <w:rFonts w:ascii="Arial Narrow" w:hAnsi="Arial Narrow"/>
                <w:sz w:val="16"/>
                <w:szCs w:val="16"/>
              </w:rPr>
            </w:pPr>
            <w:r w:rsidRPr="00FC5010">
              <w:rPr>
                <w:rFonts w:ascii="Arial Narrow" w:hAnsi="Arial Narrow"/>
                <w:sz w:val="16"/>
                <w:szCs w:val="16"/>
              </w:rPr>
              <w:t>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268384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427470B3"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25F331DF"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tcBorders>
            <w:shd w:val="clear" w:color="auto" w:fill="auto"/>
            <w:tcMar/>
            <w:vAlign w:val="bottom"/>
            <w:hideMark/>
          </w:tcPr>
          <w:p w:rsidRPr="00FC5010" w:rsidR="00831299" w:rsidP="003E745A" w:rsidRDefault="00831299" w14:paraId="7DCD0509"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275A492B" w14:textId="77777777">
            <w:pPr>
              <w:suppressAutoHyphens w:val="0"/>
              <w:autoSpaceDN/>
              <w:textAlignment w:val="auto"/>
              <w:rPr>
                <w:ins w:author="Meta Ševerkar" w:date="2020-12-22T08:44:00Z" w:id="73"/>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3D471FFB" w14:textId="371E7AD0">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6CA2C7CF"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3BD8320E"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7005259D"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1080F2C5"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3DEE376C"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6D10B7D"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CB2B1C5"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7E5ABA0A"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79A00BEA"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0BF5FAA2"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769CDE9B"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7B14E4A1"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6B93EC4C"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24DD0A89"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EE9E50A"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E047E1B"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0D66CAF9"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3B855AFE"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0600A66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1FBA47D"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0DE233AB"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39E4DBF2"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1BD6AEEE"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1601960A"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55E5AC3D"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670D793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0AF164F8"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69BB33F7"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4DC57B92"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2C227F02"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426F49F1" w14:textId="77777777">
            <w:pPr>
              <w:suppressAutoHyphens w:val="0"/>
              <w:autoSpaceDN/>
              <w:textAlignment w:val="auto"/>
              <w:rPr>
                <w:rFonts w:ascii="Arial Narrow" w:hAnsi="Arial Narrow"/>
                <w:sz w:val="16"/>
                <w:szCs w:val="16"/>
              </w:rPr>
            </w:pPr>
          </w:p>
        </w:tc>
      </w:tr>
      <w:tr w:rsidRPr="00FC5010" w:rsidR="00831299" w:rsidTr="2851953B" w14:paraId="12D38473"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774042AD" w14:textId="77777777">
            <w:pPr>
              <w:suppressAutoHyphens w:val="0"/>
              <w:autoSpaceDN/>
              <w:textAlignment w:val="auto"/>
              <w:rPr>
                <w:ins w:author="Meta Ševerkar" w:date="2020-12-22T08:44:00Z" w:id="74"/>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08146E2E" w14:textId="1A7AE217">
            <w:pPr>
              <w:suppressAutoHyphens w:val="0"/>
              <w:autoSpaceDN/>
              <w:textAlignment w:val="auto"/>
              <w:rPr>
                <w:rFonts w:ascii="Arial Narrow" w:hAnsi="Arial Narrow"/>
                <w:sz w:val="16"/>
                <w:szCs w:val="16"/>
              </w:rPr>
            </w:pPr>
            <w:r w:rsidRPr="00FC5010">
              <w:rPr>
                <w:rFonts w:ascii="Arial Narrow" w:hAnsi="Arial Narrow"/>
                <w:b/>
                <w:bCs/>
                <w:sz w:val="16"/>
                <w:szCs w:val="16"/>
              </w:rPr>
              <w:t>13.      POMOL</w:t>
            </w:r>
          </w:p>
        </w:tc>
      </w:tr>
      <w:tr w:rsidRPr="00FC5010" w:rsidR="00831299" w:rsidTr="2851953B" w14:paraId="2E859A1D"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78CE9E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 površina do vključno 20 m2</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53F6DAC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2E79F67C" w14:textId="55FB6CEC">
            <w:pPr>
              <w:suppressAutoHyphens w:val="0"/>
              <w:autoSpaceDN/>
              <w:textAlignment w:val="auto"/>
              <w:rPr>
                <w:ins w:author="Meta Ševerkar" w:date="2020-12-22T08:44:00Z" w:id="75"/>
                <w:rFonts w:ascii="Arial Narrow" w:hAnsi="Arial Narrow"/>
                <w:b/>
                <w:bCs/>
                <w:sz w:val="16"/>
                <w:szCs w:val="16"/>
              </w:rPr>
            </w:pPr>
            <w:ins w:author="Meta Ševerkar" w:date="2020-12-22T08:57:00Z" w:id="76">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D9355EB" w14:textId="722FCA8A">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853DD9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46956D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2492FEE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6496C5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9CCF9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795250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422ECDF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18A1024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E850D4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15AD38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7470C19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4C0CEB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3C760A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2D3D18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73198F8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286AC2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387BF9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9CDF91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1DDAD80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F9D6B9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5364A4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ECCD4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62F6524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1EBFDAF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39A0EA37"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676206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0CC5EF6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831299" w14:paraId="0C24A104" w14:textId="77777777">
            <w:pPr>
              <w:suppressAutoHyphens w:val="0"/>
              <w:autoSpaceDN/>
              <w:textAlignment w:val="auto"/>
              <w:rPr>
                <w:ins w:author="Meta Ševerkar" w:date="2020-12-22T08:44:00Z" w:id="77"/>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F3A56BB" w14:textId="04E97B1C">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C1E0A8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78647D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C9BFC5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72D118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705C28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303A8A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6B467C4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0A1BD6E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08F66B9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089337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A87AF3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2590B1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D0A9FA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B9CD6D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AEBB16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CE81CE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FA90D9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37B9E6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8784D3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A3871C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272D8D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AF62E6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415F5EB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02C173E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r>
      <w:tr w:rsidRPr="00FC5010" w:rsidR="00831299" w:rsidTr="2851953B" w14:paraId="4734AE68"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6D4624AF"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tcBorders>
            <w:shd w:val="clear" w:color="auto" w:fill="auto"/>
            <w:tcMar/>
            <w:vAlign w:val="bottom"/>
            <w:hideMark/>
          </w:tcPr>
          <w:p w:rsidRPr="00FC5010" w:rsidR="00831299" w:rsidP="003E745A" w:rsidRDefault="00831299" w14:paraId="36FA2C36"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7F7103D8" w14:textId="77777777">
            <w:pPr>
              <w:suppressAutoHyphens w:val="0"/>
              <w:autoSpaceDN/>
              <w:textAlignment w:val="auto"/>
              <w:rPr>
                <w:ins w:author="Meta Ševerkar" w:date="2020-12-22T08:44:00Z" w:id="78"/>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367ED6FB" w14:textId="14078474">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3B0A19F9"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0D93478B"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662C4A0E"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4C21DB85"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49EF4E6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C9F1A55"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7EC21E12"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780887A8"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7A492041"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626750ED"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09882EB"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65E33DA5"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59C0DFB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7529A10"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16ED2EF5"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42F29FF"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06AEFEE"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6183648F"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08B5BFC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3F8A27FB"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322C8BFF"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720377DF"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0A1A95BC"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38EEFA2E"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430088FB"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0693EFF6"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74695D9F"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093991E1"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009E149F"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4B89CDDC"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00AB5050" w14:textId="77777777">
            <w:pPr>
              <w:suppressAutoHyphens w:val="0"/>
              <w:autoSpaceDN/>
              <w:textAlignment w:val="auto"/>
              <w:rPr>
                <w:rFonts w:ascii="Arial Narrow" w:hAnsi="Arial Narrow"/>
                <w:sz w:val="16"/>
                <w:szCs w:val="16"/>
              </w:rPr>
            </w:pPr>
          </w:p>
        </w:tc>
      </w:tr>
      <w:tr w:rsidRPr="00FC5010" w:rsidR="00831299" w:rsidTr="2851953B" w14:paraId="4ACB8D26"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69215D2A" w14:textId="77777777">
            <w:pPr>
              <w:suppressAutoHyphens w:val="0"/>
              <w:autoSpaceDN/>
              <w:textAlignment w:val="auto"/>
              <w:rPr>
                <w:ins w:author="Meta Ševerkar" w:date="2020-12-22T08:44:00Z" w:id="79"/>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4B139F1A" w14:textId="7A2E9BF1">
            <w:pPr>
              <w:suppressAutoHyphens w:val="0"/>
              <w:autoSpaceDN/>
              <w:textAlignment w:val="auto"/>
              <w:rPr>
                <w:rFonts w:ascii="Arial Narrow" w:hAnsi="Arial Narrow"/>
                <w:sz w:val="16"/>
                <w:szCs w:val="16"/>
              </w:rPr>
            </w:pPr>
            <w:r w:rsidRPr="00FC5010">
              <w:rPr>
                <w:rFonts w:ascii="Arial Narrow" w:hAnsi="Arial Narrow"/>
                <w:b/>
                <w:bCs/>
                <w:sz w:val="16"/>
                <w:szCs w:val="16"/>
              </w:rPr>
              <w:t>14.      ŠPORTNO IGRIŠČE NA PROSTEM (grajena ali utrjena površina, ki ni izvedena v obliki stadiona in nima spremljajočih objektov ali tribun)</w:t>
            </w:r>
          </w:p>
        </w:tc>
      </w:tr>
      <w:tr w:rsidRPr="00FC5010" w:rsidR="00831299" w:rsidTr="2851953B" w14:paraId="3FE92554"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DF2C97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 površina do vključno 10000 m2</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6626B75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189D12B8" w14:textId="0B5A42B2">
            <w:pPr>
              <w:suppressAutoHyphens w:val="0"/>
              <w:autoSpaceDN/>
              <w:textAlignment w:val="auto"/>
              <w:rPr>
                <w:ins w:author="Meta Ševerkar" w:date="2020-12-22T08:44:00Z" w:id="80"/>
                <w:rFonts w:ascii="Arial Narrow" w:hAnsi="Arial Narrow"/>
                <w:b/>
                <w:bCs/>
                <w:sz w:val="16"/>
                <w:szCs w:val="16"/>
              </w:rPr>
            </w:pPr>
            <w:ins w:author="Meta Ševerkar" w:date="2020-12-22T08:57:00Z" w:id="81">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8A4C78B" w14:textId="70236315">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487E7F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6CDA47E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34599B5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CA82A2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A66B9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21DC6E1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D518F3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7CEFE5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31DB4D3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452D9C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01D522F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8AA01A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D0EC49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1A9943B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4C8131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1844D8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242DDCF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0E823CB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55FAAD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229F81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F1E3E4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1646FF2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3CB8711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0AD6352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1B3F338"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E49D33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2137EA2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6D80F8C7" w14:textId="23E74ABF">
            <w:pPr>
              <w:suppressAutoHyphens w:val="0"/>
              <w:autoSpaceDN/>
              <w:textAlignment w:val="auto"/>
              <w:rPr>
                <w:ins w:author="Meta Ševerkar" w:date="2020-12-22T08:44:00Z" w:id="82"/>
                <w:rFonts w:ascii="Arial Narrow" w:hAnsi="Arial Narrow"/>
                <w:sz w:val="16"/>
                <w:szCs w:val="16"/>
              </w:rPr>
            </w:pPr>
            <w:ins w:author="Meta Ševerkar" w:date="2020-12-22T09:01:00Z" w:id="83">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85A63ED" w14:textId="1215E864">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EB8502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FE7552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50DE574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CC85F0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DF21D2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C5649F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5466101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6A83CFD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153B99F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A8E2C8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B4E75A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C038BBC" w14:textId="77777777">
            <w:pPr>
              <w:suppressAutoHyphens w:val="0"/>
              <w:autoSpaceDN/>
              <w:textAlignment w:val="auto"/>
              <w:rPr>
                <w:rFonts w:ascii="Arial Narrow" w:hAnsi="Arial Narrow"/>
                <w:sz w:val="16"/>
                <w:szCs w:val="16"/>
              </w:rPr>
            </w:pPr>
            <w:r w:rsidRPr="00FC5010">
              <w:rPr>
                <w:rFonts w:ascii="Arial Narrow" w:hAnsi="Arial Narrow"/>
                <w:sz w:val="16"/>
                <w:szCs w:val="16"/>
              </w:rPr>
              <w:t>37</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F149ADE" w14:textId="77777777">
            <w:pPr>
              <w:suppressAutoHyphens w:val="0"/>
              <w:autoSpaceDN/>
              <w:textAlignment w:val="auto"/>
              <w:rPr>
                <w:rFonts w:ascii="Arial Narrow" w:hAnsi="Arial Narrow"/>
                <w:sz w:val="16"/>
                <w:szCs w:val="16"/>
              </w:rPr>
            </w:pPr>
            <w:r w:rsidRPr="00FC5010">
              <w:rPr>
                <w:rFonts w:ascii="Arial Narrow" w:hAnsi="Arial Narrow"/>
                <w:sz w:val="16"/>
                <w:szCs w:val="16"/>
              </w:rPr>
              <w:t>37</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485FBF5" w14:textId="77777777">
            <w:pPr>
              <w:suppressAutoHyphens w:val="0"/>
              <w:autoSpaceDN/>
              <w:textAlignment w:val="auto"/>
              <w:rPr>
                <w:rFonts w:ascii="Arial Narrow" w:hAnsi="Arial Narrow"/>
                <w:sz w:val="16"/>
                <w:szCs w:val="16"/>
              </w:rPr>
            </w:pPr>
            <w:r w:rsidRPr="00FC5010">
              <w:rPr>
                <w:rFonts w:ascii="Arial Narrow" w:hAnsi="Arial Narrow"/>
                <w:sz w:val="16"/>
                <w:szCs w:val="16"/>
              </w:rPr>
              <w:t>37</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31FC08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5065E7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0638CA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617685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tcPr>
          <w:p w:rsidRPr="00FC5010" w:rsidR="00831299" w:rsidP="003E745A" w:rsidRDefault="00831299" w14:paraId="3B0B8A22" w14:textId="77777777">
            <w:pPr>
              <w:suppressAutoHyphens w:val="0"/>
              <w:autoSpaceDN/>
              <w:textAlignment w:val="auto"/>
              <w:rPr>
                <w:rFonts w:ascii="Arial Narrow" w:hAnsi="Arial Narrow"/>
                <w:sz w:val="16"/>
                <w:szCs w:val="16"/>
              </w:rPr>
            </w:pP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tcPr>
          <w:p w:rsidRPr="00FC5010" w:rsidR="00831299" w:rsidP="003E745A" w:rsidRDefault="00831299" w14:paraId="44BF05BB" w14:textId="77777777">
            <w:pPr>
              <w:suppressAutoHyphens w:val="0"/>
              <w:autoSpaceDN/>
              <w:textAlignment w:val="auto"/>
              <w:rPr>
                <w:rFonts w:ascii="Arial Narrow" w:hAnsi="Arial Narrow"/>
                <w:sz w:val="16"/>
                <w:szCs w:val="16"/>
              </w:rPr>
            </w:pP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6F4BA66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443CBF7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6989716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58D1237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FCC6A57"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4F869644"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tcBorders>
            <w:shd w:val="clear" w:color="auto" w:fill="auto"/>
            <w:tcMar/>
            <w:vAlign w:val="bottom"/>
            <w:hideMark/>
          </w:tcPr>
          <w:p w:rsidRPr="00FC5010" w:rsidR="00831299" w:rsidP="003E745A" w:rsidRDefault="00831299" w14:paraId="793F9042"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5F83D990" w14:textId="77777777">
            <w:pPr>
              <w:suppressAutoHyphens w:val="0"/>
              <w:autoSpaceDN/>
              <w:textAlignment w:val="auto"/>
              <w:rPr>
                <w:ins w:author="Meta Ševerkar" w:date="2020-12-22T08:44:00Z" w:id="84"/>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168E20DA" w14:textId="4CF7F521">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658EFBD2"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395FA312"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3E745A" w:rsidRDefault="00831299" w14:paraId="24FFC614"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035EAD42"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62297519"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B7E1BC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5FFD212C"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0CEE7A84"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33DED227"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0630DE7D"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1BD41D5B"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3376EB86"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743647BF"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16B62F2"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FBFC1CA"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A7A6775"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34DFBDC2"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067F958B"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6798B5B5"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687FD424"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0AFA5ECB"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421352EF"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7A6175B6"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07EDAD9F"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442A72D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2B83B5C3"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76E0BAA6"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26657714"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1D960F03"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20CAAA47"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19F32483" w14:textId="77777777">
            <w:pPr>
              <w:suppressAutoHyphens w:val="0"/>
              <w:autoSpaceDN/>
              <w:textAlignment w:val="auto"/>
              <w:rPr>
                <w:rFonts w:ascii="Arial Narrow" w:hAnsi="Arial Narrow"/>
                <w:sz w:val="16"/>
                <w:szCs w:val="16"/>
              </w:rPr>
            </w:pPr>
          </w:p>
        </w:tc>
      </w:tr>
      <w:tr w:rsidRPr="00FC5010" w:rsidR="00831299" w:rsidTr="2851953B" w14:paraId="4240A05D"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6DA6D881" w14:textId="77777777">
            <w:pPr>
              <w:suppressAutoHyphens w:val="0"/>
              <w:autoSpaceDN/>
              <w:textAlignment w:val="auto"/>
              <w:rPr>
                <w:ins w:author="Meta Ševerkar" w:date="2020-12-22T08:44:00Z" w:id="85"/>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001860A7" w14:textId="1F2F1E37">
            <w:pPr>
              <w:suppressAutoHyphens w:val="0"/>
              <w:autoSpaceDN/>
              <w:textAlignment w:val="auto"/>
              <w:rPr>
                <w:rFonts w:ascii="Arial Narrow" w:hAnsi="Arial Narrow"/>
                <w:sz w:val="16"/>
                <w:szCs w:val="16"/>
              </w:rPr>
            </w:pPr>
            <w:r w:rsidRPr="00FC5010">
              <w:rPr>
                <w:rFonts w:ascii="Arial Narrow" w:hAnsi="Arial Narrow"/>
                <w:b/>
                <w:bCs/>
                <w:sz w:val="16"/>
                <w:szCs w:val="16"/>
              </w:rPr>
              <w:t>15.      VODNO ZAJETJE IN OBJEKTI ZA AKUMULACIJO VODE IN NAMAKANJE</w:t>
            </w:r>
          </w:p>
        </w:tc>
      </w:tr>
      <w:tr w:rsidRPr="00FC5010" w:rsidR="00831299" w:rsidTr="2851953B" w14:paraId="3785A4B1" w14:textId="77777777">
        <w:trPr>
          <w:gridAfter w:val="22"/>
          <w:wAfter w:w="2692" w:type="dxa"/>
          <w:trHeight w:val="340"/>
        </w:trPr>
        <w:tc>
          <w:tcPr>
            <w:tcW w:w="2666" w:type="dxa"/>
            <w:gridSpan w:val="3"/>
            <w:tcBorders>
              <w:top w:val="nil"/>
              <w:left w:val="nil"/>
              <w:bottom w:val="nil"/>
              <w:right w:val="single" w:color="auto" w:sz="8" w:space="0"/>
            </w:tcBorders>
            <w:shd w:val="clear" w:color="auto" w:fill="auto"/>
            <w:tcMar/>
            <w:vAlign w:val="center"/>
            <w:hideMark/>
          </w:tcPr>
          <w:p w:rsidRPr="00FC5010" w:rsidR="00831299" w:rsidP="003E745A" w:rsidRDefault="00831299" w14:paraId="4454E461"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07CA477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44260F62" w14:textId="2508B31E">
            <w:pPr>
              <w:suppressAutoHyphens w:val="0"/>
              <w:autoSpaceDN/>
              <w:textAlignment w:val="auto"/>
              <w:rPr>
                <w:ins w:author="Meta Ševerkar" w:date="2020-12-22T08:44:00Z" w:id="86"/>
                <w:rFonts w:ascii="Arial Narrow" w:hAnsi="Arial Narrow"/>
                <w:b/>
                <w:bCs/>
                <w:sz w:val="16"/>
                <w:szCs w:val="16"/>
              </w:rPr>
            </w:pPr>
            <w:ins w:author="Meta Ševerkar" w:date="2020-12-22T08:57:00Z" w:id="87">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06C25A3" w14:textId="125E3BBA">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FEC8B6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50AC8FD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13770B0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8EECC3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C1CDDB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5A73058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3CD55B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675E782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0F81AF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93025C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72693F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E0765E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CDD8D2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A7D3ED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21E10CA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76FF58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1D2B5F3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23F1725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00BB480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BC6C34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33F58D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3040C6E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401A647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4F8E183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9333D74"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91626F" w:rsidRDefault="00831299" w14:paraId="1D0BDBF1"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Prostornina razlivne vode </w:t>
            </w:r>
            <w:r w:rsidRPr="00FC5010">
              <w:rPr>
                <w:rFonts w:ascii="Arial Narrow" w:hAnsi="Arial Narrow"/>
                <w:b/>
                <w:sz w:val="16"/>
                <w:szCs w:val="16"/>
              </w:rPr>
              <w:t>– prostornina  razlivne vode do vključno 2000 m3</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6B01648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1184A52F" w14:textId="7B2B57C7">
            <w:pPr>
              <w:suppressAutoHyphens w:val="0"/>
              <w:autoSpaceDN/>
              <w:textAlignment w:val="auto"/>
              <w:rPr>
                <w:ins w:author="Meta Ševerkar" w:date="2020-12-22T08:44:00Z" w:id="88"/>
                <w:rFonts w:ascii="Arial Narrow" w:hAnsi="Arial Narrow"/>
                <w:sz w:val="16"/>
                <w:szCs w:val="16"/>
              </w:rPr>
            </w:pPr>
            <w:ins w:author="Meta Ševerkar" w:date="2020-12-22T09:01:00Z" w:id="89">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E87EEF5" w14:textId="677869ED">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FE71FA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20B5D37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7749A4B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F40E4A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5790FBB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014760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55DF2D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03A133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652865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6F84AD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E5CCDE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954446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0D003E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7324D1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FC56B7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27523C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2E9F1D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3EFA49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B8911E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148008A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ED9E58A" w14:textId="77777777">
            <w:pPr>
              <w:suppressAutoHyphens w:val="0"/>
              <w:autoSpaceDN/>
              <w:textAlignment w:val="auto"/>
              <w:rPr>
                <w:rFonts w:ascii="Arial Narrow" w:hAnsi="Arial Narrow"/>
                <w:sz w:val="16"/>
                <w:szCs w:val="16"/>
              </w:rPr>
            </w:pPr>
            <w:r w:rsidRPr="00FC5010">
              <w:rPr>
                <w:rFonts w:ascii="Arial Narrow" w:hAnsi="Arial Narrow"/>
                <w:sz w:val="16"/>
                <w:szCs w:val="16"/>
              </w:rPr>
              <w:t>10</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84788F1" w14:textId="77777777">
            <w:pPr>
              <w:suppressAutoHyphens w:val="0"/>
              <w:autoSpaceDN/>
              <w:textAlignment w:val="auto"/>
              <w:rPr>
                <w:rFonts w:ascii="Arial Narrow" w:hAnsi="Arial Narrow"/>
                <w:sz w:val="16"/>
                <w:szCs w:val="16"/>
              </w:rPr>
            </w:pPr>
            <w:r w:rsidRPr="00FC5010">
              <w:rPr>
                <w:rFonts w:ascii="Arial Narrow" w:hAnsi="Arial Narrow"/>
                <w:sz w:val="16"/>
                <w:szCs w:val="16"/>
              </w:rPr>
              <w:t>10</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4B5D6D07" w14:textId="77777777">
            <w:pPr>
              <w:suppressAutoHyphens w:val="0"/>
              <w:autoSpaceDN/>
              <w:textAlignment w:val="auto"/>
              <w:rPr>
                <w:rFonts w:ascii="Arial Narrow" w:hAnsi="Arial Narrow"/>
                <w:sz w:val="16"/>
                <w:szCs w:val="16"/>
              </w:rPr>
            </w:pPr>
            <w:r w:rsidRPr="00FC5010">
              <w:rPr>
                <w:rFonts w:ascii="Arial Narrow" w:hAnsi="Arial Narrow"/>
                <w:sz w:val="16"/>
                <w:szCs w:val="16"/>
              </w:rPr>
              <w:t>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5A2C797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r>
      <w:tr w:rsidRPr="00FC5010" w:rsidR="00831299" w:rsidTr="2851953B" w14:paraId="09CA0331"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DC988A5"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Bazen </w:t>
            </w:r>
            <w:r w:rsidRPr="00FC5010">
              <w:rPr>
                <w:rFonts w:ascii="Arial Narrow" w:hAnsi="Arial Narrow"/>
                <w:b/>
                <w:sz w:val="16"/>
                <w:szCs w:val="16"/>
              </w:rPr>
              <w:t>– prostornina do vključno 60 m3</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678C054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69523C44" w14:textId="48D357B1">
            <w:pPr>
              <w:suppressAutoHyphens w:val="0"/>
              <w:autoSpaceDN/>
              <w:textAlignment w:val="auto"/>
              <w:rPr>
                <w:ins w:author="Meta Ševerkar" w:date="2020-12-22T08:44:00Z" w:id="90"/>
                <w:rFonts w:ascii="Arial Narrow" w:hAnsi="Arial Narrow"/>
                <w:sz w:val="16"/>
                <w:szCs w:val="16"/>
              </w:rPr>
            </w:pPr>
            <w:ins w:author="Meta Ševerkar" w:date="2020-12-22T09:01:00Z" w:id="91">
              <w:r w:rsidRPr="00FC5010">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2CC2CC2" w14:textId="431A76F4">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DDE040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694DE43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1281F4A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E9304A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09275D8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63BE77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46788F5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1A1F3AF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32E638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5ACC35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FCF2BF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9D6552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E8DC2B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F74930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5638EFD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5CD714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57F517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064FD3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D52657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D0C760D"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1219C46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190DB5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2D3C7C3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0476265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7941B9CF"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5E923DA" w14:textId="77777777">
            <w:pPr>
              <w:suppressAutoHyphens w:val="0"/>
              <w:autoSpaceDN/>
              <w:textAlignment w:val="auto"/>
              <w:rPr>
                <w:rFonts w:ascii="Arial Narrow" w:hAnsi="Arial Narrow"/>
                <w:sz w:val="16"/>
                <w:szCs w:val="16"/>
              </w:rPr>
            </w:pPr>
            <w:r w:rsidRPr="00FC5010">
              <w:rPr>
                <w:rFonts w:ascii="Arial Narrow" w:hAnsi="Arial Narrow"/>
                <w:sz w:val="16"/>
                <w:szCs w:val="16"/>
              </w:rPr>
              <w:t>Namakalni sistemi</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C112CBF"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5421D6F8" w14:textId="6E62EA67">
            <w:pPr>
              <w:suppressAutoHyphens w:val="0"/>
              <w:autoSpaceDN/>
              <w:textAlignment w:val="auto"/>
              <w:rPr>
                <w:ins w:author="Meta Ševerkar" w:date="2020-12-22T08:44:00Z" w:id="92"/>
                <w:rFonts w:ascii="Arial Narrow" w:hAnsi="Arial Narrow"/>
                <w:sz w:val="16"/>
                <w:szCs w:val="16"/>
              </w:rPr>
            </w:pPr>
            <w:ins w:author="Meta Ševerkar" w:date="2020-12-22T09:02:00Z" w:id="93">
              <w:r>
                <w:rPr>
                  <w:rFonts w:ascii="Arial Narrow" w:hAnsi="Arial Narrow"/>
                  <w:sz w:val="16"/>
                  <w:szCs w:val="16"/>
                </w:rPr>
                <w:t>17</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049F366" w14:textId="1532ACF4">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00B4628"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B8F258D"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1FAED1FE"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0BAC31C"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67DBC7BC"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758A6AD5"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5C9F8ED"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05F7EB5"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02DEB104"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43995CF"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034F840"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B2475C2"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0C66A65"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6EC7324"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80A0CBC"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06E5583"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3D35384"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D37A906"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B5C1C40"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7B4B19F" w14:textId="77777777">
            <w:pPr>
              <w:suppressAutoHyphens w:val="0"/>
              <w:autoSpaceDN/>
              <w:textAlignment w:val="auto"/>
              <w:rPr>
                <w:rFonts w:ascii="Arial Narrow" w:hAnsi="Arial Narrow"/>
                <w:sz w:val="16"/>
                <w:szCs w:val="16"/>
              </w:rPr>
            </w:pPr>
            <w:r w:rsidRPr="00FC5010">
              <w:rPr>
                <w:rFonts w:ascii="Arial Narrow" w:hAnsi="Arial Narrow"/>
                <w:sz w:val="16"/>
                <w:szCs w:val="16"/>
              </w:rPr>
              <w:t>17</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A0EE997"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092434F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4D111C9B" w14:textId="77777777">
            <w:pPr>
              <w:suppressAutoHyphens w:val="0"/>
              <w:autoSpaceDN/>
              <w:textAlignment w:val="auto"/>
              <w:rPr>
                <w:rFonts w:ascii="Arial Narrow" w:hAnsi="Arial Narrow"/>
                <w:sz w:val="16"/>
                <w:szCs w:val="16"/>
              </w:rPr>
            </w:pPr>
            <w:r w:rsidRPr="00FC5010">
              <w:rPr>
                <w:rFonts w:ascii="Arial Narrow" w:hAnsi="Arial Narrow"/>
                <w:sz w:val="16"/>
                <w:szCs w:val="16"/>
              </w:rPr>
              <w:t>17, 13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2483529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r>
      <w:tr w:rsidRPr="00FC5010" w:rsidR="00831299" w:rsidTr="2851953B" w14:paraId="3AD1B994"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69823E38"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4499ECA5"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2C8ED0BC" w14:textId="77777777">
            <w:pPr>
              <w:suppressAutoHyphens w:val="0"/>
              <w:autoSpaceDN/>
              <w:textAlignment w:val="auto"/>
              <w:rPr>
                <w:ins w:author="Meta Ševerkar" w:date="2020-12-22T08:44:00Z" w:id="94"/>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60184AE9" w14:textId="0792FA09">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1EFEA5BD" w14:textId="77777777">
            <w:pPr>
              <w:suppressAutoHyphens w:val="0"/>
              <w:autoSpaceDN/>
              <w:textAlignment w:val="auto"/>
              <w:rPr>
                <w:rFonts w:ascii="Arial Narrow" w:hAnsi="Arial Narrow"/>
                <w:sz w:val="16"/>
                <w:szCs w:val="16"/>
              </w:rPr>
            </w:pPr>
          </w:p>
        </w:tc>
        <w:tc>
          <w:tcPr>
            <w:tcW w:w="368" w:type="dxa"/>
            <w:gridSpan w:val="3"/>
            <w:tcBorders>
              <w:right w:val="nil"/>
            </w:tcBorders>
            <w:shd w:val="clear" w:color="auto" w:fill="auto"/>
            <w:tcMar/>
            <w:vAlign w:val="bottom"/>
            <w:hideMark/>
          </w:tcPr>
          <w:p w:rsidRPr="00FC5010" w:rsidR="00831299" w:rsidP="003E745A" w:rsidRDefault="00831299" w14:paraId="2A28F603" w14:textId="77777777">
            <w:pPr>
              <w:suppressAutoHyphens w:val="0"/>
              <w:autoSpaceDN/>
              <w:textAlignment w:val="auto"/>
              <w:rPr>
                <w:rFonts w:ascii="Arial Narrow" w:hAnsi="Arial Narrow"/>
                <w:sz w:val="16"/>
                <w:szCs w:val="16"/>
              </w:rPr>
            </w:pPr>
          </w:p>
        </w:tc>
        <w:tc>
          <w:tcPr>
            <w:tcW w:w="411" w:type="dxa"/>
            <w:gridSpan w:val="3"/>
            <w:tcBorders>
              <w:top w:val="nil"/>
              <w:left w:val="nil"/>
              <w:bottom w:val="nil"/>
              <w:right w:val="nil"/>
            </w:tcBorders>
            <w:shd w:val="clear" w:color="auto" w:fill="auto"/>
            <w:tcMar/>
            <w:vAlign w:val="bottom"/>
            <w:hideMark/>
          </w:tcPr>
          <w:p w:rsidRPr="00FC5010" w:rsidR="00831299" w:rsidP="003E745A" w:rsidRDefault="00831299" w14:paraId="0072AD55"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3E745A" w:rsidRDefault="00831299" w14:paraId="4A7039FE"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4E6DB43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1A8943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1B4A5507"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0DACA19F"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32C10D74"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332DF9ED"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05D9CA53"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0F3381BC"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4604C9E3"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40C1D2F8"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6C7553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081C6EF5"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5D94FEC"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3CDBDCF0"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59B7B29C"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774BF930"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38A3A392"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78C6D8B3"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7F7441DC"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2A0F986C"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335738AF"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3426560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3DC0580A"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16FE4244"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3340DAE2"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5A19E212"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2E02C1CE" w14:textId="77777777">
            <w:pPr>
              <w:suppressAutoHyphens w:val="0"/>
              <w:autoSpaceDN/>
              <w:textAlignment w:val="auto"/>
              <w:rPr>
                <w:rFonts w:ascii="Arial Narrow" w:hAnsi="Arial Narrow"/>
                <w:sz w:val="16"/>
                <w:szCs w:val="16"/>
              </w:rPr>
            </w:pPr>
          </w:p>
        </w:tc>
      </w:tr>
      <w:tr w:rsidRPr="00FC5010" w:rsidR="00831299" w:rsidTr="2851953B" w14:paraId="3343EDB5"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447F6F5F" w14:textId="77777777">
            <w:pPr>
              <w:suppressAutoHyphens w:val="0"/>
              <w:autoSpaceDN/>
              <w:textAlignment w:val="auto"/>
              <w:rPr>
                <w:ins w:author="Meta Ševerkar" w:date="2020-12-22T08:44:00Z" w:id="95"/>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1AC93005" w14:textId="75AB378F">
            <w:pPr>
              <w:suppressAutoHyphens w:val="0"/>
              <w:autoSpaceDN/>
              <w:textAlignment w:val="auto"/>
              <w:rPr>
                <w:rFonts w:ascii="Arial Narrow" w:hAnsi="Arial Narrow"/>
                <w:sz w:val="16"/>
                <w:szCs w:val="16"/>
              </w:rPr>
            </w:pPr>
            <w:r w:rsidRPr="00FC5010">
              <w:rPr>
                <w:rFonts w:ascii="Arial Narrow" w:hAnsi="Arial Narrow"/>
                <w:b/>
                <w:bCs/>
                <w:sz w:val="16"/>
                <w:szCs w:val="16"/>
              </w:rPr>
              <w:t>16.      OBJEKT ZA OGLAŠEVANJE </w:t>
            </w:r>
          </w:p>
        </w:tc>
      </w:tr>
      <w:tr w:rsidRPr="00FC5010" w:rsidR="00831299" w:rsidTr="2851953B" w14:paraId="658986FF"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00313F1"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2120E09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5CC64C92" w14:textId="7DD14DF6">
            <w:pPr>
              <w:suppressAutoHyphens w:val="0"/>
              <w:autoSpaceDN/>
              <w:textAlignment w:val="auto"/>
              <w:rPr>
                <w:ins w:author="Meta Ševerkar" w:date="2020-12-22T08:44:00Z" w:id="96"/>
                <w:rFonts w:ascii="Arial Narrow" w:hAnsi="Arial Narrow"/>
                <w:b/>
                <w:bCs/>
                <w:sz w:val="16"/>
                <w:szCs w:val="16"/>
              </w:rPr>
            </w:pPr>
            <w:ins w:author="Meta Ševerkar" w:date="2020-12-22T08:57:00Z" w:id="97">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B68FC37" w14:textId="244095FA">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5A0C97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045C801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364E2E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70562EA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548C0B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4315223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58B4F21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0B7C1F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3BF9701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6B4DD63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41F7D6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71AC3A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8D041A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3873335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3684F5E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384166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2D5C34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557E10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761B0E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59CC471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CD0078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23BDE5D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472839F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6D45453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7C78382F"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80CCB96"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Oglasne površine </w:t>
            </w:r>
            <w:r w:rsidRPr="00FC5010">
              <w:rPr>
                <w:rFonts w:ascii="Arial Narrow" w:hAnsi="Arial Narrow"/>
                <w:b/>
                <w:sz w:val="16"/>
                <w:szCs w:val="16"/>
              </w:rPr>
              <w:t>– površine do vključno 20 m2, višine do vključno 5 m</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4DEB295C"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46B1A904" w14:textId="748FBBD1">
            <w:pPr>
              <w:suppressAutoHyphens w:val="0"/>
              <w:autoSpaceDN/>
              <w:textAlignment w:val="auto"/>
              <w:rPr>
                <w:ins w:author="Meta Ševerkar" w:date="2020-12-22T08:44:00Z" w:id="98"/>
                <w:rFonts w:ascii="Arial Narrow" w:hAnsi="Arial Narrow"/>
                <w:sz w:val="16"/>
                <w:szCs w:val="16"/>
              </w:rPr>
            </w:pPr>
            <w:ins w:author="Meta Ševerkar" w:date="2020-12-22T09:02:00Z" w:id="99">
              <w:r>
                <w:rPr>
                  <w:rFonts w:ascii="Arial Narrow" w:hAnsi="Arial Narrow"/>
                  <w:sz w:val="16"/>
                  <w:szCs w:val="16"/>
                </w:rPr>
                <w:t>19</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AF51777" w14:textId="68956788">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7921FE0"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7BDDA093" w14:textId="77777777">
            <w:pPr>
              <w:suppressAutoHyphens w:val="0"/>
              <w:autoSpaceDN/>
              <w:textAlignment w:val="auto"/>
              <w:rPr>
                <w:rFonts w:ascii="Arial Narrow" w:hAnsi="Arial Narrow"/>
                <w:sz w:val="16"/>
                <w:szCs w:val="16"/>
              </w:rPr>
            </w:pPr>
            <w:r w:rsidRPr="00FC5010">
              <w:rPr>
                <w:rFonts w:ascii="Arial Narrow" w:hAnsi="Arial Narrow"/>
                <w:sz w:val="16"/>
                <w:szCs w:val="16"/>
              </w:rPr>
              <w:t>20</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87AA8F4" w14:textId="77777777">
            <w:pPr>
              <w:suppressAutoHyphens w:val="0"/>
              <w:autoSpaceDN/>
              <w:textAlignment w:val="auto"/>
              <w:rPr>
                <w:rFonts w:ascii="Arial Narrow" w:hAnsi="Arial Narrow"/>
                <w:sz w:val="16"/>
                <w:szCs w:val="16"/>
              </w:rPr>
            </w:pPr>
            <w:r w:rsidRPr="00FC5010">
              <w:rPr>
                <w:rFonts w:ascii="Arial Narrow" w:hAnsi="Arial Narrow"/>
                <w:sz w:val="16"/>
                <w:szCs w:val="16"/>
              </w:rPr>
              <w:t>20</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4B095C6"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56E9BD4"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F5CF81F"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7279A7D7"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4028E4CF"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46E9123D"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66D8E84"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4014E6B"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12A5170"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F83051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067F1B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EAFEA2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6E4C6AA"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1A634EF"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049921C"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61771B7B"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1661952" w14:textId="77777777">
            <w:pPr>
              <w:suppressAutoHyphens w:val="0"/>
              <w:autoSpaceDN/>
              <w:textAlignment w:val="auto"/>
              <w:rPr>
                <w:rFonts w:ascii="Arial Narrow" w:hAnsi="Arial Narrow"/>
                <w:sz w:val="16"/>
                <w:szCs w:val="16"/>
              </w:rPr>
            </w:pPr>
            <w:r w:rsidRPr="00FC5010">
              <w:rPr>
                <w:rFonts w:ascii="Arial Narrow" w:hAnsi="Arial Narrow"/>
                <w:sz w:val="16"/>
                <w:szCs w:val="16"/>
              </w:rPr>
              <w:t>19</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34E63E4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FEEE07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0A25E61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6AF89DF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3224AA8"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3E745A" w:rsidRDefault="00831299" w14:paraId="2B106B4C"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3E745A" w:rsidRDefault="00831299" w14:paraId="2FF0FEC7"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3E745A" w:rsidRDefault="00831299" w14:paraId="15DF81CA" w14:textId="77777777">
            <w:pPr>
              <w:suppressAutoHyphens w:val="0"/>
              <w:autoSpaceDN/>
              <w:textAlignment w:val="auto"/>
              <w:rPr>
                <w:ins w:author="Meta Ševerkar" w:date="2020-12-22T08:44:00Z" w:id="100"/>
                <w:rFonts w:ascii="Arial Narrow" w:hAnsi="Arial Narrow"/>
                <w:sz w:val="16"/>
                <w:szCs w:val="16"/>
              </w:rPr>
            </w:pPr>
          </w:p>
        </w:tc>
        <w:tc>
          <w:tcPr>
            <w:tcW w:w="402" w:type="dxa"/>
            <w:gridSpan w:val="3"/>
            <w:shd w:val="clear" w:color="auto" w:fill="auto"/>
            <w:tcMar/>
            <w:vAlign w:val="bottom"/>
            <w:hideMark/>
          </w:tcPr>
          <w:p w:rsidRPr="00FC5010" w:rsidR="00831299" w:rsidP="003E745A" w:rsidRDefault="00831299" w14:paraId="4B6AECA9" w14:textId="757B4A54">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3E745A" w:rsidRDefault="00831299" w14:paraId="6005FD76"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3E745A" w:rsidRDefault="00831299" w14:paraId="60D9918D" w14:textId="77777777">
            <w:pPr>
              <w:suppressAutoHyphens w:val="0"/>
              <w:autoSpaceDN/>
              <w:textAlignment w:val="auto"/>
              <w:rPr>
                <w:rFonts w:ascii="Arial Narrow" w:hAnsi="Arial Narrow"/>
                <w:sz w:val="16"/>
                <w:szCs w:val="16"/>
              </w:rPr>
            </w:pPr>
          </w:p>
        </w:tc>
        <w:tc>
          <w:tcPr>
            <w:tcW w:w="411" w:type="dxa"/>
            <w:gridSpan w:val="3"/>
            <w:shd w:val="clear" w:color="auto" w:fill="auto"/>
            <w:tcMar/>
            <w:vAlign w:val="bottom"/>
            <w:hideMark/>
          </w:tcPr>
          <w:p w:rsidRPr="00FC5010" w:rsidR="00831299" w:rsidP="003E745A" w:rsidRDefault="00831299" w14:paraId="15B1A777" w14:textId="77777777">
            <w:pPr>
              <w:suppressAutoHyphens w:val="0"/>
              <w:autoSpaceDN/>
              <w:textAlignment w:val="auto"/>
              <w:rPr>
                <w:rFonts w:ascii="Arial Narrow" w:hAnsi="Arial Narrow"/>
                <w:sz w:val="16"/>
                <w:szCs w:val="16"/>
              </w:rPr>
            </w:pPr>
          </w:p>
        </w:tc>
        <w:tc>
          <w:tcPr>
            <w:tcW w:w="414" w:type="dxa"/>
            <w:gridSpan w:val="5"/>
            <w:tcBorders>
              <w:right w:val="nil"/>
            </w:tcBorders>
            <w:shd w:val="clear" w:color="auto" w:fill="auto"/>
            <w:tcMar/>
            <w:vAlign w:val="bottom"/>
            <w:hideMark/>
          </w:tcPr>
          <w:p w:rsidRPr="00FC5010" w:rsidR="00831299" w:rsidP="003E745A" w:rsidRDefault="00831299" w14:paraId="5B724085"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3E745A" w:rsidRDefault="00831299" w14:paraId="49220250"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38BF824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25F638CF"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3E745A" w:rsidRDefault="00831299" w14:paraId="71EE3490"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3E745A" w:rsidRDefault="00831299" w14:paraId="5A63709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33E27F69"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133EA7FA"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3E745A" w:rsidRDefault="00831299" w14:paraId="65BEEA93"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3E745A" w:rsidRDefault="00831299" w14:paraId="6839F18D"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11F49A7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6FD7BFA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3E745A" w:rsidRDefault="00831299" w14:paraId="42E0F28A"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3E745A" w:rsidRDefault="00831299" w14:paraId="4AC575DE"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3E745A" w:rsidRDefault="00831299" w14:paraId="1447A868"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3E745A" w:rsidRDefault="00831299" w14:paraId="1C1460B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3E745A" w:rsidRDefault="00831299" w14:paraId="54CE4802"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3E745A" w:rsidRDefault="00831299" w14:paraId="08AD492D"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3E745A" w:rsidRDefault="00831299" w14:paraId="7ADCEBA8"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3E745A" w:rsidRDefault="00831299" w14:paraId="08498199"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3E745A" w:rsidRDefault="00831299" w14:paraId="06FD7DE9"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3E745A" w:rsidRDefault="00831299" w14:paraId="45D41761"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3E745A" w:rsidRDefault="00831299" w14:paraId="7491C5DE"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3E745A" w:rsidRDefault="00831299" w14:paraId="1760C97E"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3E745A" w:rsidRDefault="00831299" w14:paraId="771E935A"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3E745A" w:rsidRDefault="00831299" w14:paraId="6B07E6D1"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3E745A" w:rsidRDefault="00831299" w14:paraId="292EDB56"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3E745A" w:rsidRDefault="00831299" w14:paraId="05A12C04" w14:textId="77777777">
            <w:pPr>
              <w:suppressAutoHyphens w:val="0"/>
              <w:autoSpaceDN/>
              <w:textAlignment w:val="auto"/>
              <w:rPr>
                <w:rFonts w:ascii="Arial Narrow" w:hAnsi="Arial Narrow"/>
                <w:sz w:val="16"/>
                <w:szCs w:val="16"/>
              </w:rPr>
            </w:pPr>
          </w:p>
        </w:tc>
      </w:tr>
      <w:tr w:rsidRPr="00FC5010" w:rsidR="00831299" w:rsidTr="2851953B" w14:paraId="237D093A"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3A5DB091" w14:textId="77777777">
            <w:pPr>
              <w:suppressAutoHyphens w:val="0"/>
              <w:autoSpaceDN/>
              <w:textAlignment w:val="auto"/>
              <w:rPr>
                <w:ins w:author="Meta Ševerkar" w:date="2020-12-22T08:44:00Z" w:id="101"/>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2596C129" w14:textId="08943FBB">
            <w:pPr>
              <w:suppressAutoHyphens w:val="0"/>
              <w:autoSpaceDN/>
              <w:textAlignment w:val="auto"/>
              <w:rPr>
                <w:rFonts w:ascii="Arial Narrow" w:hAnsi="Arial Narrow"/>
                <w:sz w:val="16"/>
                <w:szCs w:val="16"/>
              </w:rPr>
            </w:pPr>
            <w:r w:rsidRPr="00FC5010">
              <w:rPr>
                <w:rFonts w:ascii="Arial Narrow" w:hAnsi="Arial Narrow"/>
                <w:b/>
                <w:bCs/>
                <w:sz w:val="16"/>
                <w:szCs w:val="16"/>
              </w:rPr>
              <w:t>17.     </w:t>
            </w:r>
            <w:r>
              <w:rPr>
                <w:rFonts w:ascii="Arial Narrow" w:hAnsi="Arial Narrow"/>
                <w:b/>
                <w:bCs/>
                <w:sz w:val="16"/>
                <w:szCs w:val="16"/>
              </w:rPr>
              <w:t xml:space="preserve"> STAVBE</w:t>
            </w:r>
            <w:r w:rsidRPr="00FC5010">
              <w:rPr>
                <w:rFonts w:ascii="Arial Narrow" w:hAnsi="Arial Narrow"/>
                <w:b/>
                <w:bCs/>
                <w:sz w:val="16"/>
                <w:szCs w:val="16"/>
              </w:rPr>
              <w:t xml:space="preserve"> ZA REJO ŽIVALI  (enoetažen objekt, namenjen reji živali)</w:t>
            </w:r>
          </w:p>
        </w:tc>
      </w:tr>
      <w:tr w:rsidRPr="00FC5010" w:rsidR="00831299" w:rsidTr="2851953B" w14:paraId="4E0EFC19"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0ED7CCEA"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07DCF47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01518DAF" w14:textId="56A09FDB">
            <w:pPr>
              <w:suppressAutoHyphens w:val="0"/>
              <w:autoSpaceDN/>
              <w:textAlignment w:val="auto"/>
              <w:rPr>
                <w:ins w:author="Meta Ševerkar" w:date="2020-12-22T08:44:00Z" w:id="102"/>
                <w:rFonts w:ascii="Arial Narrow" w:hAnsi="Arial Narrow"/>
                <w:b/>
                <w:bCs/>
                <w:sz w:val="16"/>
                <w:szCs w:val="16"/>
              </w:rPr>
            </w:pPr>
            <w:ins w:author="Meta Ševerkar" w:date="2020-12-22T08:57:00Z" w:id="103">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FF0CB09" w14:textId="69EE9831">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3AA242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13A17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2420877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0EFA865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3BFFF5A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658080F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6407CD4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1A5AE2A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5990F6A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2952376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522578F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29E54D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F290C3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34C6E44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D30C5D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4B82CB7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3C54E4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7357F74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10B5DC0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2BC6907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7BA03D1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4D54160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2DDE352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40AA09D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3991D63"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FEA187C"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Stavbe </w:t>
            </w:r>
            <w:r w:rsidRPr="00FC5010">
              <w:rPr>
                <w:rFonts w:ascii="Arial Narrow" w:hAnsi="Arial Narrow"/>
                <w:b/>
                <w:sz w:val="16"/>
                <w:szCs w:val="16"/>
              </w:rPr>
              <w:t>– površina do vključno 100 m2</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42BA18E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51BA6E39" w14:textId="49253D75">
            <w:pPr>
              <w:suppressAutoHyphens w:val="0"/>
              <w:autoSpaceDN/>
              <w:textAlignment w:val="auto"/>
              <w:rPr>
                <w:ins w:author="Meta Ševerkar" w:date="2020-12-22T08:44:00Z" w:id="104"/>
                <w:rFonts w:ascii="Arial Narrow" w:hAnsi="Arial Narrow"/>
                <w:sz w:val="16"/>
                <w:szCs w:val="16"/>
              </w:rPr>
            </w:pPr>
            <w:ins w:author="Meta Ševerkar" w:date="2020-12-22T09:02:00Z" w:id="105">
              <w:r>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0DA0528E" w14:textId="6BDB28D5">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5A8BC04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E5BD0C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25F887F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4A83C92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CC86AC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6FB63CE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298DC06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E1BEF1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89AD7C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1754A44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52F912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CE0A96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1D000F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3C25CD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271BFF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8DEE7F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3A7548D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4077573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D5991E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0400CB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43567C2" w14:textId="77777777">
            <w:pPr>
              <w:suppressAutoHyphens w:val="0"/>
              <w:autoSpaceDN/>
              <w:textAlignment w:val="auto"/>
              <w:rPr>
                <w:rFonts w:ascii="Arial Narrow" w:hAnsi="Arial Narrow"/>
                <w:sz w:val="16"/>
                <w:szCs w:val="16"/>
              </w:rPr>
            </w:pPr>
            <w:r w:rsidRPr="00FC5010">
              <w:rPr>
                <w:rFonts w:ascii="Arial Narrow" w:hAnsi="Arial Narrow"/>
                <w:sz w:val="16"/>
                <w:szCs w:val="16"/>
              </w:rPr>
              <w:t>28</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FDA40B0" w14:textId="77777777">
            <w:pPr>
              <w:suppressAutoHyphens w:val="0"/>
              <w:autoSpaceDN/>
              <w:textAlignment w:val="auto"/>
              <w:rPr>
                <w:rFonts w:ascii="Arial Narrow" w:hAnsi="Arial Narrow"/>
                <w:sz w:val="16"/>
                <w:szCs w:val="16"/>
              </w:rPr>
            </w:pPr>
            <w:r w:rsidRPr="00FC5010">
              <w:rPr>
                <w:rFonts w:ascii="Arial Narrow" w:hAnsi="Arial Narrow"/>
                <w:sz w:val="16"/>
                <w:szCs w:val="16"/>
              </w:rPr>
              <w:t>28</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62F07727" w14:textId="77777777">
            <w:pPr>
              <w:suppressAutoHyphens w:val="0"/>
              <w:autoSpaceDN/>
              <w:textAlignment w:val="auto"/>
              <w:rPr>
                <w:rFonts w:ascii="Arial Narrow" w:hAnsi="Arial Narrow"/>
                <w:sz w:val="16"/>
                <w:szCs w:val="16"/>
              </w:rPr>
            </w:pPr>
            <w:r w:rsidRPr="00FC5010">
              <w:rPr>
                <w:rFonts w:ascii="Arial Narrow" w:hAnsi="Arial Narrow"/>
                <w:sz w:val="16"/>
                <w:szCs w:val="16"/>
              </w:rPr>
              <w:t>28</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3E17FD7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6750A5CC"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D92384" w:rsidRDefault="00831299" w14:paraId="04095940"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Ribogojnice </w:t>
            </w:r>
            <w:r w:rsidRPr="00FC5010">
              <w:rPr>
                <w:rFonts w:ascii="Arial Narrow" w:hAnsi="Arial Narrow"/>
                <w:b/>
                <w:sz w:val="16"/>
                <w:szCs w:val="16"/>
              </w:rPr>
              <w:t>– prostornina do vključno 2000 m3</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75B1B08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831299" w14:paraId="7AE79F8F" w14:textId="77777777">
            <w:pPr>
              <w:suppressAutoHyphens w:val="0"/>
              <w:autoSpaceDN/>
              <w:textAlignment w:val="auto"/>
              <w:rPr>
                <w:ins w:author="Meta Ševerkar" w:date="2020-12-22T08:44:00Z" w:id="106"/>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C99EF93" w14:textId="643FB3F5">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2888976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1B24D1F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6EFE92B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3750825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26A49B5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3E9509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55DDFED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4085BE3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7245233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166281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271CCC1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6CEE1C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19B965F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78889AA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2BA2CDA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1348305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537279B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9B3C5E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0BC351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F4E7F9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4181867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21106F6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0E8F8D8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3435413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2F40A4D9"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3E745A" w:rsidRDefault="00831299" w14:paraId="4C5E97DA" w14:textId="77777777">
            <w:pPr>
              <w:suppressAutoHyphens w:val="0"/>
              <w:autoSpaceDN/>
              <w:textAlignment w:val="auto"/>
              <w:rPr>
                <w:ins w:author="Meta Ševerkar" w:date="2020-12-22T08:44:00Z" w:id="107"/>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3E745A" w:rsidRDefault="00831299" w14:paraId="1BF55EC0" w14:textId="2E2B40B8">
            <w:pPr>
              <w:suppressAutoHyphens w:val="0"/>
              <w:autoSpaceDN/>
              <w:textAlignment w:val="auto"/>
              <w:rPr>
                <w:rFonts w:ascii="Arial Narrow" w:hAnsi="Arial Narrow"/>
                <w:sz w:val="16"/>
                <w:szCs w:val="16"/>
              </w:rPr>
            </w:pPr>
            <w:r w:rsidRPr="00FC5010">
              <w:rPr>
                <w:rFonts w:ascii="Arial Narrow" w:hAnsi="Arial Narrow"/>
                <w:b/>
                <w:bCs/>
                <w:sz w:val="16"/>
                <w:szCs w:val="16"/>
              </w:rPr>
              <w:t>18.      KMETIJSKO – GOZDARSKI OBJEKT (objekt, namenjen kmetijski pridelavi, gozdarskim opravilom in vrtnarjenju, ki ni namenjen prebivanju)</w:t>
            </w:r>
          </w:p>
        </w:tc>
      </w:tr>
      <w:tr w:rsidRPr="00FC5010" w:rsidR="00831299" w:rsidTr="2851953B" w14:paraId="241C9351" w14:textId="77777777">
        <w:trPr>
          <w:gridAfter w:val="22"/>
          <w:wAfter w:w="2692" w:type="dxa"/>
          <w:trHeight w:val="340"/>
        </w:trPr>
        <w:tc>
          <w:tcPr>
            <w:tcW w:w="2666" w:type="dxa"/>
            <w:gridSpan w:val="3"/>
            <w:tcBorders>
              <w:top w:val="nil"/>
              <w:left w:val="nil"/>
              <w:bottom w:val="nil"/>
              <w:right w:val="single" w:color="auto" w:sz="8" w:space="0"/>
            </w:tcBorders>
            <w:shd w:val="clear" w:color="auto" w:fill="auto"/>
            <w:tcMar/>
            <w:vAlign w:val="center"/>
            <w:hideMark/>
          </w:tcPr>
          <w:p w:rsidRPr="00FC5010" w:rsidR="00831299" w:rsidP="003E745A" w:rsidRDefault="00831299" w14:paraId="5E00DC0B"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3E745A" w:rsidRDefault="00831299" w14:paraId="6206693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C75215" w14:paraId="33CFD1FD" w14:textId="4B7FCC07">
            <w:pPr>
              <w:suppressAutoHyphens w:val="0"/>
              <w:autoSpaceDN/>
              <w:textAlignment w:val="auto"/>
              <w:rPr>
                <w:ins w:author="Meta Ševerkar" w:date="2020-12-22T08:44:00Z" w:id="108"/>
                <w:rFonts w:ascii="Arial Narrow" w:hAnsi="Arial Narrow"/>
                <w:b/>
                <w:bCs/>
                <w:sz w:val="16"/>
                <w:szCs w:val="16"/>
              </w:rPr>
            </w:pPr>
            <w:ins w:author="Meta Ševerkar" w:date="2020-12-22T08:57:00Z" w:id="109">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1985BBBA" w14:textId="3E4D3AA6">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3A7F8FA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4AB8007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3E745A" w:rsidRDefault="00831299" w14:paraId="30692AB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4D996BA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1C3BB1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3E745A" w:rsidRDefault="00831299" w14:paraId="1CED178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4A2D0D2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3E745A" w:rsidRDefault="00831299" w14:paraId="3D5F530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7D7B269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7884EF1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3E745A" w:rsidRDefault="00831299" w14:paraId="1ED5E71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0F0FB9D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695A694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4C862E7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3E745A" w:rsidRDefault="00831299" w14:paraId="52B0C13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699E932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037F198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3E745A" w:rsidRDefault="00831299" w14:paraId="3E022C6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46E2A4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4158F53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0CC3BF3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3E745A" w:rsidRDefault="00831299" w14:paraId="4C8B1CA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3E745A" w:rsidRDefault="00831299" w14:paraId="0FD65E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3E745A" w:rsidRDefault="00831299" w14:paraId="2DF5153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761585D7"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774C5C05"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Stavbe  </w:t>
            </w:r>
            <w:r w:rsidRPr="00FC5010">
              <w:rPr>
                <w:rFonts w:ascii="Arial Narrow" w:hAnsi="Arial Narrow"/>
                <w:b/>
                <w:sz w:val="16"/>
                <w:szCs w:val="16"/>
              </w:rPr>
              <w:t>– površine do vključno 150 m2, višina do vključno 6 m</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3E745A" w:rsidRDefault="00831299" w14:paraId="4773249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3E745A" w:rsidRDefault="001E17D2" w14:paraId="1C3E7AB0" w14:textId="34B38726">
            <w:pPr>
              <w:suppressAutoHyphens w:val="0"/>
              <w:autoSpaceDN/>
              <w:textAlignment w:val="auto"/>
              <w:rPr>
                <w:ins w:author="Meta Ševerkar" w:date="2020-12-22T08:44:00Z" w:id="110"/>
                <w:rFonts w:ascii="Arial Narrow" w:hAnsi="Arial Narrow"/>
                <w:sz w:val="16"/>
                <w:szCs w:val="16"/>
              </w:rPr>
            </w:pPr>
            <w:ins w:author="Meta Ševerkar" w:date="2020-12-22T09:02:00Z" w:id="111">
              <w:r>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4241DAA0" w14:textId="30789024">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3E745A" w:rsidRDefault="00831299" w14:paraId="736CFB9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3E745A" w:rsidRDefault="00831299" w14:paraId="36FDF84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3E745A" w:rsidRDefault="00831299" w14:paraId="7B691570"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0968756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076DCDA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3E745A" w:rsidRDefault="00831299" w14:paraId="1A7797E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5FBB5CD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3E745A" w:rsidRDefault="00831299" w14:paraId="31E6843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57DC471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389FDEA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3E745A" w:rsidRDefault="00831299" w14:paraId="682C6C7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0B4A61A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3F92367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674130E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3E745A" w:rsidRDefault="00831299" w14:paraId="4AFED3E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1FF859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62B3D18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3E745A" w:rsidRDefault="00831299" w14:paraId="27794D2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7391C4B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3E745A" w:rsidRDefault="00831299" w14:paraId="3A34310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7F4A2C03" w14:textId="77777777">
            <w:pPr>
              <w:suppressAutoHyphens w:val="0"/>
              <w:autoSpaceDN/>
              <w:textAlignment w:val="auto"/>
              <w:rPr>
                <w:rFonts w:ascii="Arial Narrow" w:hAnsi="Arial Narrow"/>
                <w:sz w:val="16"/>
                <w:szCs w:val="16"/>
              </w:rPr>
            </w:pPr>
            <w:r w:rsidRPr="00FC5010">
              <w:rPr>
                <w:rFonts w:ascii="Arial Narrow" w:hAnsi="Arial Narrow"/>
                <w:sz w:val="16"/>
                <w:szCs w:val="16"/>
              </w:rPr>
              <w:t>11</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3E745A" w:rsidRDefault="00831299" w14:paraId="5B87780F" w14:textId="77777777">
            <w:pPr>
              <w:suppressAutoHyphens w:val="0"/>
              <w:autoSpaceDN/>
              <w:textAlignment w:val="auto"/>
              <w:rPr>
                <w:rFonts w:ascii="Arial Narrow" w:hAnsi="Arial Narrow"/>
                <w:sz w:val="16"/>
                <w:szCs w:val="16"/>
              </w:rPr>
            </w:pPr>
            <w:r w:rsidRPr="00FC5010">
              <w:rPr>
                <w:rFonts w:ascii="Arial Narrow" w:hAnsi="Arial Narrow"/>
                <w:sz w:val="16"/>
                <w:szCs w:val="16"/>
              </w:rPr>
              <w:t>11, 31</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3E745A" w:rsidRDefault="00831299" w14:paraId="7715B2C9" w14:textId="77777777">
            <w:pPr>
              <w:suppressAutoHyphens w:val="0"/>
              <w:autoSpaceDN/>
              <w:textAlignment w:val="auto"/>
              <w:rPr>
                <w:rFonts w:ascii="Arial Narrow" w:hAnsi="Arial Narrow"/>
                <w:sz w:val="16"/>
                <w:szCs w:val="16"/>
              </w:rPr>
            </w:pPr>
            <w:r w:rsidRPr="00FC5010">
              <w:rPr>
                <w:rFonts w:ascii="Arial Narrow" w:hAnsi="Arial Narrow"/>
                <w:sz w:val="16"/>
                <w:szCs w:val="16"/>
              </w:rPr>
              <w:t>31</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3E745A" w:rsidRDefault="00831299" w14:paraId="1678B2F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6886ECB2"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2BC7946" w14:textId="77777777">
            <w:pPr>
              <w:suppressAutoHyphens w:val="0"/>
              <w:autoSpaceDN/>
              <w:textAlignment w:val="auto"/>
              <w:rPr>
                <w:rFonts w:ascii="Arial Narrow" w:hAnsi="Arial Narrow"/>
                <w:b/>
                <w:sz w:val="16"/>
                <w:szCs w:val="16"/>
              </w:rPr>
            </w:pPr>
            <w:r w:rsidRPr="00FC5010">
              <w:rPr>
                <w:rFonts w:ascii="Arial Narrow" w:hAnsi="Arial Narrow"/>
                <w:sz w:val="16"/>
                <w:szCs w:val="16"/>
              </w:rPr>
              <w:t>Gradbenoinženirski objekti</w:t>
            </w:r>
            <w:r w:rsidRPr="00FC5010">
              <w:rPr>
                <w:rFonts w:ascii="Arial Narrow" w:hAnsi="Arial Narrow"/>
                <w:b/>
                <w:sz w:val="16"/>
                <w:szCs w:val="16"/>
              </w:rPr>
              <w:t xml:space="preserve">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03854920" w14:textId="77777777">
            <w:pPr>
              <w:suppressAutoHyphens w:val="0"/>
              <w:autoSpaceDN/>
              <w:textAlignment w:val="auto"/>
              <w:rPr>
                <w:rFonts w:ascii="Arial Narrow" w:hAnsi="Arial Narrow"/>
                <w:sz w:val="16"/>
                <w:szCs w:val="16"/>
              </w:rPr>
            </w:pP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382463ED" w14:textId="77777777">
            <w:pPr>
              <w:suppressAutoHyphens w:val="0"/>
              <w:autoSpaceDN/>
              <w:textAlignment w:val="auto"/>
              <w:rPr>
                <w:ins w:author="Meta Ševerkar" w:date="2020-12-22T08:44:00Z" w:id="112"/>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2BBA00A5" w14:textId="18420772">
            <w:pPr>
              <w:suppressAutoHyphens w:val="0"/>
              <w:autoSpaceDN/>
              <w:textAlignment w:val="auto"/>
              <w:rPr>
                <w:rFonts w:ascii="Arial Narrow" w:hAnsi="Arial Narrow"/>
                <w:sz w:val="16"/>
                <w:szCs w:val="16"/>
              </w:rPr>
            </w:pP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19B7786F" w14:textId="77777777">
            <w:pPr>
              <w:suppressAutoHyphens w:val="0"/>
              <w:autoSpaceDN/>
              <w:textAlignment w:val="auto"/>
              <w:rPr>
                <w:rFonts w:ascii="Arial Narrow" w:hAnsi="Arial Narrow"/>
                <w:sz w:val="16"/>
                <w:szCs w:val="16"/>
              </w:rPr>
            </w:pP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3464BF" w:rsidR="00831299" w:rsidP="00C64EF0" w:rsidRDefault="00831299" w14:paraId="2E940089" w14:textId="2F3328C2">
            <w:pPr>
              <w:suppressAutoHyphens w:val="0"/>
              <w:autoSpaceDN/>
              <w:textAlignment w:val="auto"/>
              <w:rPr>
                <w:rFonts w:ascii="Arial Narrow" w:hAnsi="Arial Narrow"/>
                <w:i/>
                <w:sz w:val="16"/>
                <w:szCs w:val="16"/>
              </w:rPr>
            </w:pPr>
            <w:r w:rsidRPr="003464BF">
              <w:rPr>
                <w:rFonts w:ascii="Arial Narrow" w:hAnsi="Arial Narrow"/>
                <w:i/>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3C41047F" w14:textId="69B0B7BF">
            <w:pPr>
              <w:suppressAutoHyphens w:val="0"/>
              <w:autoSpaceDN/>
              <w:textAlignment w:val="auto"/>
              <w:rPr>
                <w:rFonts w:ascii="Arial Narrow" w:hAnsi="Arial Narrow"/>
                <w:sz w:val="16"/>
                <w:szCs w:val="16"/>
              </w:rPr>
            </w:pPr>
            <w:r w:rsidRPr="00C64EF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25565B5F" w14:textId="77777777">
            <w:pPr>
              <w:suppressAutoHyphens w:val="0"/>
              <w:autoSpaceDN/>
              <w:textAlignment w:val="auto"/>
              <w:rPr>
                <w:rFonts w:ascii="Arial Narrow" w:hAnsi="Arial Narrow"/>
                <w:sz w:val="16"/>
                <w:szCs w:val="16"/>
              </w:rPr>
            </w:pP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7CFC202D" w14:textId="77777777">
            <w:pPr>
              <w:suppressAutoHyphens w:val="0"/>
              <w:autoSpaceDN/>
              <w:textAlignment w:val="auto"/>
              <w:rPr>
                <w:rFonts w:ascii="Arial Narrow" w:hAnsi="Arial Narrow"/>
                <w:sz w:val="16"/>
                <w:szCs w:val="16"/>
              </w:rPr>
            </w:pP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6F6B684A" w14:textId="77777777">
            <w:pPr>
              <w:suppressAutoHyphens w:val="0"/>
              <w:autoSpaceDN/>
              <w:textAlignment w:val="auto"/>
              <w:rPr>
                <w:rFonts w:ascii="Arial Narrow" w:hAnsi="Arial Narrow"/>
                <w:sz w:val="16"/>
                <w:szCs w:val="16"/>
              </w:rPr>
            </w:pP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61E78850" w14:textId="77777777">
            <w:pPr>
              <w:suppressAutoHyphens w:val="0"/>
              <w:autoSpaceDN/>
              <w:textAlignment w:val="auto"/>
              <w:rPr>
                <w:rFonts w:ascii="Arial Narrow" w:hAnsi="Arial Narrow"/>
                <w:sz w:val="16"/>
                <w:szCs w:val="16"/>
              </w:rPr>
            </w:pP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0A65407B" w14:textId="77777777">
            <w:pPr>
              <w:suppressAutoHyphens w:val="0"/>
              <w:autoSpaceDN/>
              <w:textAlignment w:val="auto"/>
              <w:rPr>
                <w:rFonts w:ascii="Arial Narrow" w:hAnsi="Arial Narrow"/>
                <w:sz w:val="16"/>
                <w:szCs w:val="16"/>
              </w:rPr>
            </w:pP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14F3825F" w14:textId="77777777">
            <w:pPr>
              <w:suppressAutoHyphens w:val="0"/>
              <w:autoSpaceDN/>
              <w:textAlignment w:val="auto"/>
              <w:rPr>
                <w:rFonts w:ascii="Arial Narrow" w:hAnsi="Arial Narrow"/>
                <w:sz w:val="16"/>
                <w:szCs w:val="16"/>
              </w:rPr>
            </w:pP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5CDD4509" w14:textId="77777777">
            <w:pPr>
              <w:suppressAutoHyphens w:val="0"/>
              <w:autoSpaceDN/>
              <w:textAlignment w:val="auto"/>
              <w:rPr>
                <w:rFonts w:ascii="Arial Narrow" w:hAnsi="Arial Narrow"/>
                <w:sz w:val="16"/>
                <w:szCs w:val="16"/>
              </w:rPr>
            </w:pP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2FAE51E6" w14:textId="77777777">
            <w:pPr>
              <w:suppressAutoHyphens w:val="0"/>
              <w:autoSpaceDN/>
              <w:textAlignment w:val="auto"/>
              <w:rPr>
                <w:rFonts w:ascii="Arial Narrow" w:hAnsi="Arial Narrow"/>
                <w:sz w:val="16"/>
                <w:szCs w:val="16"/>
              </w:rPr>
            </w:pP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4D88A00C" w14:textId="77777777">
            <w:pPr>
              <w:suppressAutoHyphens w:val="0"/>
              <w:autoSpaceDN/>
              <w:textAlignment w:val="auto"/>
              <w:rPr>
                <w:rFonts w:ascii="Arial Narrow" w:hAnsi="Arial Narrow"/>
                <w:sz w:val="16"/>
                <w:szCs w:val="16"/>
              </w:rPr>
            </w:pP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D70CEBE" w14:textId="77777777">
            <w:pPr>
              <w:suppressAutoHyphens w:val="0"/>
              <w:autoSpaceDN/>
              <w:textAlignment w:val="auto"/>
              <w:rPr>
                <w:rFonts w:ascii="Arial Narrow" w:hAnsi="Arial Narrow"/>
                <w:sz w:val="16"/>
                <w:szCs w:val="16"/>
              </w:rPr>
            </w:pP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3BB81575" w14:textId="77777777">
            <w:pPr>
              <w:suppressAutoHyphens w:val="0"/>
              <w:autoSpaceDN/>
              <w:textAlignment w:val="auto"/>
              <w:rPr>
                <w:rFonts w:ascii="Arial Narrow" w:hAnsi="Arial Narrow"/>
                <w:sz w:val="16"/>
                <w:szCs w:val="16"/>
              </w:rPr>
            </w:pP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201BF974" w14:textId="77777777">
            <w:pPr>
              <w:suppressAutoHyphens w:val="0"/>
              <w:autoSpaceDN/>
              <w:textAlignment w:val="auto"/>
              <w:rPr>
                <w:rFonts w:ascii="Arial Narrow" w:hAnsi="Arial Narrow"/>
                <w:sz w:val="16"/>
                <w:szCs w:val="16"/>
              </w:rPr>
            </w:pP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14A48B67" w14:textId="77777777">
            <w:pPr>
              <w:suppressAutoHyphens w:val="0"/>
              <w:autoSpaceDN/>
              <w:textAlignment w:val="auto"/>
              <w:rPr>
                <w:rFonts w:ascii="Arial Narrow" w:hAnsi="Arial Narrow"/>
                <w:sz w:val="16"/>
                <w:szCs w:val="16"/>
              </w:rPr>
            </w:pP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784B1A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89F44B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611B97B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7A9817A7" w14:textId="77777777">
            <w:pPr>
              <w:suppressAutoHyphens w:val="0"/>
              <w:autoSpaceDN/>
              <w:textAlignment w:val="auto"/>
              <w:rPr>
                <w:rFonts w:ascii="Arial Narrow" w:hAnsi="Arial Narrow"/>
                <w:sz w:val="16"/>
                <w:szCs w:val="16"/>
              </w:rPr>
            </w:pP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C64EF0" w:rsidR="00831299" w:rsidP="00C64EF0" w:rsidRDefault="00831299" w14:paraId="37D04925" w14:textId="4D7BA488">
            <w:pPr>
              <w:suppressAutoHyphens w:val="0"/>
              <w:autoSpaceDN/>
              <w:textAlignment w:val="auto"/>
              <w:rPr>
                <w:rFonts w:ascii="Arial Narrow" w:hAnsi="Arial Narrow"/>
                <w:i/>
                <w:sz w:val="16"/>
                <w:szCs w:val="16"/>
              </w:rPr>
            </w:pPr>
            <w:r w:rsidRPr="00C64EF0">
              <w:rPr>
                <w:rFonts w:ascii="Arial Narrow" w:hAnsi="Arial Narrow"/>
                <w:i/>
                <w:sz w:val="16"/>
                <w:szCs w:val="16"/>
              </w:rPr>
              <w:t>11</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4C92E470" w14:textId="073E930B">
            <w:pPr>
              <w:suppressAutoHyphens w:val="0"/>
              <w:autoSpaceDN/>
              <w:textAlignment w:val="auto"/>
              <w:rPr>
                <w:rFonts w:ascii="Arial Narrow" w:hAnsi="Arial Narrow"/>
                <w:sz w:val="16"/>
                <w:szCs w:val="16"/>
              </w:rPr>
            </w:pPr>
            <w:r w:rsidRPr="00C64EF0">
              <w:rPr>
                <w:rFonts w:ascii="Arial Narrow" w:hAnsi="Arial Narrow"/>
                <w:i/>
                <w:sz w:val="16"/>
                <w:szCs w:val="16"/>
              </w:rPr>
              <w:t>11</w:t>
            </w:r>
            <w:r>
              <w:rPr>
                <w:rFonts w:ascii="Arial Narrow" w:hAnsi="Arial Narrow"/>
                <w:sz w:val="16"/>
                <w:szCs w:val="16"/>
              </w:rPr>
              <w:t>, 22</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3A5267EB" w14:textId="77777777">
            <w:pPr>
              <w:suppressAutoHyphens w:val="0"/>
              <w:autoSpaceDN/>
              <w:textAlignment w:val="auto"/>
              <w:rPr>
                <w:rFonts w:ascii="Arial Narrow" w:hAnsi="Arial Narrow"/>
                <w:sz w:val="16"/>
                <w:szCs w:val="16"/>
              </w:rPr>
            </w:pPr>
            <w:r w:rsidRPr="00FC5010">
              <w:rPr>
                <w:rFonts w:ascii="Arial Narrow" w:hAnsi="Arial Narrow"/>
                <w:sz w:val="16"/>
                <w:szCs w:val="16"/>
              </w:rPr>
              <w:t>22</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066963F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5E1720BB"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1B3356F6" w14:textId="77777777">
            <w:pPr>
              <w:suppressAutoHyphens w:val="0"/>
              <w:autoSpaceDN/>
              <w:textAlignment w:val="auto"/>
              <w:rPr>
                <w:rFonts w:ascii="Arial Narrow" w:hAnsi="Arial Narrow"/>
                <w:sz w:val="16"/>
                <w:szCs w:val="16"/>
              </w:rPr>
            </w:pPr>
            <w:r w:rsidRPr="00FC5010">
              <w:rPr>
                <w:rFonts w:ascii="Arial Narrow" w:hAnsi="Arial Narrow"/>
                <w:sz w:val="16"/>
                <w:szCs w:val="16"/>
              </w:rPr>
              <w:lastRenderedPageBreak/>
              <w:t xml:space="preserve">Zbiralnik gnojnice ali gnojevke </w:t>
            </w:r>
            <w:r w:rsidRPr="00FC5010">
              <w:rPr>
                <w:rFonts w:ascii="Arial Narrow" w:hAnsi="Arial Narrow"/>
                <w:b/>
                <w:sz w:val="16"/>
                <w:szCs w:val="16"/>
              </w:rPr>
              <w:t>– prostornine do vključno 1000 m3</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1B9BDD3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6CB190F3" w14:textId="77777777">
            <w:pPr>
              <w:suppressAutoHyphens w:val="0"/>
              <w:autoSpaceDN/>
              <w:textAlignment w:val="auto"/>
              <w:rPr>
                <w:ins w:author="Meta Ševerkar" w:date="2020-12-22T08:44:00Z" w:id="113"/>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4AD6D779" w14:textId="67240A71">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2F152CC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5A629BE3"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5BE1D8F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024E7E5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852737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2E23EF6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5C3BB5C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79B99A0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56A7769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717D6D5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73D9D2A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672C49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BED3ED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7913B8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9A4F66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137801E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DED9FE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201D635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2278365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78C9F44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76AE5DD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1A5273D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6832F99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069ED53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5F50D913"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84F9727"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Stolpni silosi </w:t>
            </w:r>
            <w:r w:rsidRPr="00FC5010">
              <w:rPr>
                <w:rFonts w:ascii="Arial Narrow" w:hAnsi="Arial Narrow"/>
                <w:b/>
                <w:sz w:val="16"/>
                <w:szCs w:val="16"/>
              </w:rPr>
              <w:t>– višina do vključno 10 m</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6066784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716961F0" w14:textId="77777777">
            <w:pPr>
              <w:suppressAutoHyphens w:val="0"/>
              <w:autoSpaceDN/>
              <w:textAlignment w:val="auto"/>
              <w:rPr>
                <w:ins w:author="Meta Ševerkar" w:date="2020-12-22T08:44:00Z" w:id="114"/>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28C129BB" w14:textId="668758DF">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156AC47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3C00321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14FE82A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02E740E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7CB07CA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9AC1EF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010C760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5619C40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49B0619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0E9BD0F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0AAD678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39699C4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239D41C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62F093E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426607D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AF25EC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F2A9FD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61436AC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726516E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2B2DAE3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128109F0" w14:textId="77777777">
            <w:pPr>
              <w:suppressAutoHyphens w:val="0"/>
              <w:autoSpaceDN/>
              <w:textAlignment w:val="auto"/>
              <w:rPr>
                <w:rFonts w:ascii="Arial Narrow" w:hAnsi="Arial Narrow"/>
                <w:sz w:val="16"/>
                <w:szCs w:val="16"/>
              </w:rPr>
            </w:pP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7B66F820" w14:textId="77777777">
            <w:pPr>
              <w:suppressAutoHyphens w:val="0"/>
              <w:autoSpaceDN/>
              <w:textAlignment w:val="auto"/>
              <w:rPr>
                <w:rFonts w:ascii="Arial Narrow" w:hAnsi="Arial Narrow"/>
                <w:sz w:val="16"/>
                <w:szCs w:val="16"/>
              </w:rPr>
            </w:pP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3849EFD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0781F91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10E81B26"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BA48605" w14:textId="77777777">
            <w:pPr>
              <w:suppressAutoHyphens w:val="0"/>
              <w:autoSpaceDN/>
              <w:textAlignment w:val="auto"/>
              <w:rPr>
                <w:rFonts w:ascii="Arial Narrow" w:hAnsi="Arial Narrow"/>
                <w:sz w:val="16"/>
                <w:szCs w:val="16"/>
              </w:rPr>
            </w:pPr>
            <w:r w:rsidRPr="00FC5010">
              <w:rPr>
                <w:rFonts w:ascii="Arial Narrow" w:hAnsi="Arial Narrow"/>
                <w:sz w:val="16"/>
                <w:szCs w:val="16"/>
              </w:rPr>
              <w:t>Gozdne prometnice</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31B638A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46446C2A" w14:textId="77777777">
            <w:pPr>
              <w:suppressAutoHyphens w:val="0"/>
              <w:autoSpaceDN/>
              <w:textAlignment w:val="auto"/>
              <w:rPr>
                <w:ins w:author="Meta Ševerkar" w:date="2020-12-22T08:44:00Z" w:id="115"/>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082F1DA7" w14:textId="0505B02D">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1291395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6851250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12EA68C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45C1CD9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36F80D8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652B529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07609F2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20C7737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4E75053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7A56A47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68EF4E2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3F95222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74B132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62B47E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571C58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2F501F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C59766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F217D6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12D3D23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6334A25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7544779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5EAD889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425EF36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4FADC19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7168D0D2"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C64EF0" w:rsidRDefault="00831299" w14:paraId="3366472A"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C64EF0" w:rsidRDefault="00831299" w14:paraId="75C4DF3C"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C64EF0" w:rsidRDefault="00831299" w14:paraId="001829E3" w14:textId="77777777">
            <w:pPr>
              <w:suppressAutoHyphens w:val="0"/>
              <w:autoSpaceDN/>
              <w:textAlignment w:val="auto"/>
              <w:rPr>
                <w:ins w:author="Meta Ševerkar" w:date="2020-12-22T08:44:00Z" w:id="116"/>
                <w:rFonts w:ascii="Arial Narrow" w:hAnsi="Arial Narrow"/>
                <w:sz w:val="16"/>
                <w:szCs w:val="16"/>
              </w:rPr>
            </w:pPr>
          </w:p>
        </w:tc>
        <w:tc>
          <w:tcPr>
            <w:tcW w:w="402" w:type="dxa"/>
            <w:gridSpan w:val="3"/>
            <w:shd w:val="clear" w:color="auto" w:fill="auto"/>
            <w:tcMar/>
            <w:vAlign w:val="bottom"/>
            <w:hideMark/>
          </w:tcPr>
          <w:p w:rsidRPr="00FC5010" w:rsidR="00831299" w:rsidP="00C64EF0" w:rsidRDefault="00831299" w14:paraId="1CB4FDDB" w14:textId="6DFC38B3">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C64EF0" w:rsidRDefault="00831299" w14:paraId="667B742D"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C64EF0" w:rsidRDefault="00831299" w14:paraId="2924D657"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C64EF0" w:rsidRDefault="00831299" w14:paraId="053F81FB"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C64EF0" w:rsidRDefault="00831299" w14:paraId="706A1A66"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C64EF0" w:rsidRDefault="00831299" w14:paraId="3183BF4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264EDDB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3A9D83A9"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C64EF0" w:rsidRDefault="00831299" w14:paraId="47D0C8BB"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C64EF0" w:rsidRDefault="00831299" w14:paraId="2FB17BB6"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46E3BD6C"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29E6BCF1"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C64EF0" w:rsidRDefault="00831299" w14:paraId="13EB21D3"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C64EF0" w:rsidRDefault="00831299" w14:paraId="3E7D5EF0"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6AAFFB5F"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7C4B51B6"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708AAA07"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C64EF0" w:rsidRDefault="00831299" w14:paraId="12A9B293"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C64EF0" w:rsidRDefault="00831299" w14:paraId="133477C3"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C64EF0" w:rsidRDefault="00831299" w14:paraId="5EE33CD2"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4EA11AFB"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C64EF0" w:rsidRDefault="00831299" w14:paraId="1594EF18"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C64EF0" w:rsidRDefault="00831299" w14:paraId="0DA53261"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C64EF0" w:rsidRDefault="00831299" w14:paraId="158A71BB"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C64EF0" w:rsidRDefault="00831299" w14:paraId="7B39D923"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754C1B7B"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03C742FC"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C64EF0" w:rsidRDefault="00831299" w14:paraId="0E61766C"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C64EF0" w:rsidRDefault="00831299" w14:paraId="4C08BB8A"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C64EF0" w:rsidRDefault="00831299" w14:paraId="060F80B7"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C64EF0" w:rsidRDefault="00831299" w14:paraId="1BC9AF52"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C64EF0" w:rsidRDefault="00831299" w14:paraId="2357912B" w14:textId="77777777">
            <w:pPr>
              <w:suppressAutoHyphens w:val="0"/>
              <w:autoSpaceDN/>
              <w:textAlignment w:val="auto"/>
              <w:rPr>
                <w:rFonts w:ascii="Arial Narrow" w:hAnsi="Arial Narrow"/>
                <w:sz w:val="16"/>
                <w:szCs w:val="16"/>
              </w:rPr>
            </w:pPr>
          </w:p>
        </w:tc>
      </w:tr>
      <w:tr w:rsidRPr="00FC5010" w:rsidR="00831299" w:rsidTr="2851953B" w14:paraId="2F37EF70"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C64EF0" w:rsidRDefault="00831299" w14:paraId="085CAAE5" w14:textId="77777777">
            <w:pPr>
              <w:suppressAutoHyphens w:val="0"/>
              <w:autoSpaceDN/>
              <w:textAlignment w:val="auto"/>
              <w:rPr>
                <w:ins w:author="Meta Ševerkar" w:date="2020-12-22T08:44:00Z" w:id="117"/>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C64EF0" w:rsidRDefault="00831299" w14:paraId="5D1FFCF3" w14:textId="50F5FFA1">
            <w:pPr>
              <w:suppressAutoHyphens w:val="0"/>
              <w:autoSpaceDN/>
              <w:textAlignment w:val="auto"/>
              <w:rPr>
                <w:rFonts w:ascii="Arial Narrow" w:hAnsi="Arial Narrow"/>
                <w:sz w:val="16"/>
                <w:szCs w:val="16"/>
              </w:rPr>
            </w:pPr>
            <w:r w:rsidRPr="00FC5010">
              <w:rPr>
                <w:rFonts w:ascii="Arial Narrow" w:hAnsi="Arial Narrow"/>
                <w:b/>
                <w:bCs/>
                <w:sz w:val="16"/>
                <w:szCs w:val="16"/>
              </w:rPr>
              <w:t xml:space="preserve">19.      </w:t>
            </w:r>
            <w:r>
              <w:rPr>
                <w:rFonts w:ascii="Arial Narrow" w:hAnsi="Arial Narrow"/>
                <w:b/>
                <w:bCs/>
                <w:sz w:val="16"/>
                <w:szCs w:val="16"/>
              </w:rPr>
              <w:t>STAVBA ZA PREDELAVO KMETIJSKIH PROIZVODOV</w:t>
            </w:r>
            <w:r w:rsidRPr="00FC5010">
              <w:rPr>
                <w:rFonts w:ascii="Arial Narrow" w:hAnsi="Arial Narrow"/>
                <w:b/>
                <w:bCs/>
                <w:sz w:val="16"/>
                <w:szCs w:val="16"/>
              </w:rPr>
              <w:t xml:space="preserve"> (</w:t>
            </w:r>
            <w:r>
              <w:rPr>
                <w:rFonts w:ascii="Arial Narrow" w:hAnsi="Arial Narrow"/>
                <w:b/>
                <w:bCs/>
                <w:sz w:val="16"/>
                <w:szCs w:val="16"/>
              </w:rPr>
              <w:t>stavba</w:t>
            </w:r>
            <w:r w:rsidRPr="00FC5010">
              <w:rPr>
                <w:rFonts w:ascii="Arial Narrow" w:hAnsi="Arial Narrow"/>
                <w:b/>
                <w:bCs/>
                <w:sz w:val="16"/>
                <w:szCs w:val="16"/>
              </w:rPr>
              <w:t>, ki ni namenjen prebivanju</w:t>
            </w:r>
            <w:r>
              <w:rPr>
                <w:rFonts w:ascii="Arial Narrow" w:hAnsi="Arial Narrow"/>
                <w:b/>
                <w:bCs/>
                <w:sz w:val="16"/>
                <w:szCs w:val="16"/>
              </w:rPr>
              <w:t xml:space="preserve"> npr. sirarna, sušilnica, oljarna… in podobno</w:t>
            </w:r>
            <w:r w:rsidRPr="00FC5010">
              <w:rPr>
                <w:rFonts w:ascii="Arial Narrow" w:hAnsi="Arial Narrow"/>
                <w:b/>
                <w:bCs/>
                <w:sz w:val="16"/>
                <w:szCs w:val="16"/>
              </w:rPr>
              <w:t>)</w:t>
            </w:r>
          </w:p>
        </w:tc>
      </w:tr>
      <w:tr w:rsidRPr="00FC5010" w:rsidR="00831299" w:rsidTr="2851953B" w14:paraId="232E3B0F"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FE96A8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 površina do vključno 80 m2</w:t>
            </w: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C64EF0" w:rsidRDefault="00831299" w14:paraId="08A800B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C75215" w14:paraId="1B75D211" w14:textId="3F6B9267">
            <w:pPr>
              <w:suppressAutoHyphens w:val="0"/>
              <w:autoSpaceDN/>
              <w:textAlignment w:val="auto"/>
              <w:rPr>
                <w:ins w:author="Meta Ševerkar" w:date="2020-12-22T08:44:00Z" w:id="118"/>
                <w:rFonts w:ascii="Arial Narrow" w:hAnsi="Arial Narrow"/>
                <w:b/>
                <w:bCs/>
                <w:sz w:val="16"/>
                <w:szCs w:val="16"/>
              </w:rPr>
            </w:pPr>
            <w:ins w:author="Meta Ševerkar" w:date="2020-12-22T08:56:00Z" w:id="119">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5700F16E" w14:textId="4C16A2F1">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5A3AE7A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20D67BB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C64EF0" w:rsidRDefault="00831299" w14:paraId="7BDB2EC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229EA20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3ABB75B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449F884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384BB83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4BE6B5A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3FCEDD6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7E11A0A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054DCCE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14BAEC2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6203328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2FB6E12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15E95DA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79D19D3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7988CC7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10183BA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0CB57AD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2935752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02DC08C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4E486E5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C64EF0" w:rsidRDefault="00831299" w14:paraId="4BBDC91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C64EF0" w:rsidRDefault="00831299" w14:paraId="4AD92F4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381A1773"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F9C7A9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7117483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474CE2" w14:paraId="6CEB0FBB" w14:textId="4F97FFB2">
            <w:pPr>
              <w:suppressAutoHyphens w:val="0"/>
              <w:autoSpaceDN/>
              <w:textAlignment w:val="auto"/>
              <w:rPr>
                <w:ins w:author="Meta Ševerkar" w:date="2020-12-22T08:44:00Z" w:id="120"/>
                <w:rFonts w:ascii="Arial Narrow" w:hAnsi="Arial Narrow"/>
                <w:sz w:val="16"/>
                <w:szCs w:val="16"/>
              </w:rPr>
            </w:pPr>
            <w:ins w:author="Meta Ševerkar" w:date="2020-12-22T09:02:00Z" w:id="121">
              <w:r>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50266017" w14:textId="4E2B4461">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6B41245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3D1B796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43E62328"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6EDF95A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27D765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7231006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243B132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095BC83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2489AD3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50C7B5A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1890C63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5114A8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365046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565767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307FB2A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2B6E39A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EA5876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6F47E01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336DC21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14BC4C2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16C2D69B" w14:textId="77777777">
            <w:pPr>
              <w:suppressAutoHyphens w:val="0"/>
              <w:autoSpaceDN/>
              <w:textAlignment w:val="auto"/>
              <w:rPr>
                <w:rFonts w:ascii="Arial Narrow" w:hAnsi="Arial Narrow"/>
                <w:dstrike/>
                <w:sz w:val="16"/>
                <w:szCs w:val="16"/>
              </w:rPr>
            </w:pP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4BAFA8A3" w14:textId="77777777">
            <w:pPr>
              <w:suppressAutoHyphens w:val="0"/>
              <w:autoSpaceDN/>
              <w:textAlignment w:val="auto"/>
              <w:rPr>
                <w:rFonts w:ascii="Arial Narrow" w:hAnsi="Arial Narrow"/>
                <w:dstrike/>
                <w:sz w:val="16"/>
                <w:szCs w:val="16"/>
              </w:rPr>
            </w:pP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2CE5552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74FF734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3E053BCF"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C64EF0" w:rsidRDefault="00831299" w14:paraId="5C025FC2" w14:textId="77777777">
            <w:pPr>
              <w:suppressAutoHyphens w:val="0"/>
              <w:autoSpaceDN/>
              <w:textAlignment w:val="auto"/>
              <w:rPr>
                <w:rFonts w:ascii="Arial Narrow" w:hAnsi="Arial Narrow"/>
                <w:sz w:val="16"/>
                <w:szCs w:val="16"/>
              </w:rPr>
            </w:pPr>
          </w:p>
        </w:tc>
        <w:tc>
          <w:tcPr>
            <w:tcW w:w="368" w:type="dxa"/>
            <w:gridSpan w:val="2"/>
            <w:tcBorders>
              <w:left w:val="nil"/>
            </w:tcBorders>
            <w:shd w:val="clear" w:color="auto" w:fill="auto"/>
            <w:tcMar/>
            <w:vAlign w:val="bottom"/>
            <w:hideMark/>
          </w:tcPr>
          <w:p w:rsidRPr="00FC5010" w:rsidR="00831299" w:rsidP="00C64EF0" w:rsidRDefault="00831299" w14:paraId="62206C2B" w14:textId="77777777">
            <w:pPr>
              <w:suppressAutoHyphens w:val="0"/>
              <w:autoSpaceDN/>
              <w:textAlignment w:val="auto"/>
              <w:rPr>
                <w:rFonts w:ascii="Arial Narrow" w:hAnsi="Arial Narrow"/>
                <w:sz w:val="16"/>
                <w:szCs w:val="16"/>
              </w:rPr>
            </w:pPr>
          </w:p>
        </w:tc>
        <w:tc>
          <w:tcPr>
            <w:tcW w:w="401" w:type="dxa"/>
            <w:gridSpan w:val="2"/>
            <w:tcMar/>
          </w:tcPr>
          <w:p w:rsidRPr="00FC5010" w:rsidR="00831299" w:rsidP="00C64EF0" w:rsidRDefault="00831299" w14:paraId="6578BFDD" w14:textId="77777777">
            <w:pPr>
              <w:suppressAutoHyphens w:val="0"/>
              <w:autoSpaceDN/>
              <w:textAlignment w:val="auto"/>
              <w:rPr>
                <w:ins w:author="Meta Ševerkar" w:date="2020-12-22T08:44:00Z" w:id="122"/>
                <w:rFonts w:ascii="Arial Narrow" w:hAnsi="Arial Narrow"/>
                <w:sz w:val="16"/>
                <w:szCs w:val="16"/>
              </w:rPr>
            </w:pPr>
          </w:p>
        </w:tc>
        <w:tc>
          <w:tcPr>
            <w:tcW w:w="402" w:type="dxa"/>
            <w:gridSpan w:val="3"/>
            <w:shd w:val="clear" w:color="auto" w:fill="auto"/>
            <w:tcMar/>
            <w:vAlign w:val="bottom"/>
            <w:hideMark/>
          </w:tcPr>
          <w:p w:rsidRPr="00FC5010" w:rsidR="00831299" w:rsidP="00C64EF0" w:rsidRDefault="00831299" w14:paraId="10E28D88" w14:textId="53119B1E">
            <w:pPr>
              <w:suppressAutoHyphens w:val="0"/>
              <w:autoSpaceDN/>
              <w:textAlignment w:val="auto"/>
              <w:rPr>
                <w:rFonts w:ascii="Arial Narrow" w:hAnsi="Arial Narrow"/>
                <w:sz w:val="16"/>
                <w:szCs w:val="16"/>
              </w:rPr>
            </w:pPr>
          </w:p>
        </w:tc>
        <w:tc>
          <w:tcPr>
            <w:tcW w:w="402" w:type="dxa"/>
            <w:gridSpan w:val="4"/>
            <w:shd w:val="clear" w:color="auto" w:fill="auto"/>
            <w:tcMar/>
            <w:vAlign w:val="bottom"/>
            <w:hideMark/>
          </w:tcPr>
          <w:p w:rsidRPr="00FC5010" w:rsidR="00831299" w:rsidP="00C64EF0" w:rsidRDefault="00831299" w14:paraId="5E5C6110" w14:textId="77777777">
            <w:pPr>
              <w:suppressAutoHyphens w:val="0"/>
              <w:autoSpaceDN/>
              <w:textAlignment w:val="auto"/>
              <w:rPr>
                <w:rFonts w:ascii="Arial Narrow" w:hAnsi="Arial Narrow"/>
                <w:sz w:val="16"/>
                <w:szCs w:val="16"/>
              </w:rPr>
            </w:pPr>
          </w:p>
        </w:tc>
        <w:tc>
          <w:tcPr>
            <w:tcW w:w="368" w:type="dxa"/>
            <w:gridSpan w:val="3"/>
            <w:shd w:val="clear" w:color="auto" w:fill="auto"/>
            <w:tcMar/>
            <w:vAlign w:val="bottom"/>
            <w:hideMark/>
          </w:tcPr>
          <w:p w:rsidRPr="00FC5010" w:rsidR="00831299" w:rsidP="00C64EF0" w:rsidRDefault="00831299" w14:paraId="190487AB" w14:textId="77777777">
            <w:pPr>
              <w:suppressAutoHyphens w:val="0"/>
              <w:autoSpaceDN/>
              <w:textAlignment w:val="auto"/>
              <w:rPr>
                <w:rFonts w:ascii="Arial Narrow" w:hAnsi="Arial Narrow"/>
                <w:sz w:val="16"/>
                <w:szCs w:val="16"/>
              </w:rPr>
            </w:pPr>
          </w:p>
        </w:tc>
        <w:tc>
          <w:tcPr>
            <w:tcW w:w="411" w:type="dxa"/>
            <w:gridSpan w:val="3"/>
            <w:tcBorders>
              <w:right w:val="nil"/>
            </w:tcBorders>
            <w:shd w:val="clear" w:color="auto" w:fill="auto"/>
            <w:tcMar/>
            <w:vAlign w:val="bottom"/>
            <w:hideMark/>
          </w:tcPr>
          <w:p w:rsidRPr="00FC5010" w:rsidR="00831299" w:rsidP="00C64EF0" w:rsidRDefault="00831299" w14:paraId="5DD57154"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C64EF0" w:rsidRDefault="00831299" w14:paraId="606984EC"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C64EF0" w:rsidRDefault="00831299" w14:paraId="4B1D30AB"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39E0EF48"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05486ADC"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C64EF0" w:rsidRDefault="00831299" w14:paraId="46383B42"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C64EF0" w:rsidRDefault="00831299" w14:paraId="76463BCC"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7F7105BB"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2DF5C441"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C64EF0" w:rsidRDefault="00831299" w14:paraId="4876CC0D"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C64EF0" w:rsidRDefault="00831299" w14:paraId="107EF1C8"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710E3E1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4A70567D"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52B2CF5A"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C64EF0" w:rsidRDefault="00831299" w14:paraId="30C996A6"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C64EF0" w:rsidRDefault="00831299" w14:paraId="40A527CF"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C64EF0" w:rsidRDefault="00831299" w14:paraId="1AF5114F"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46A5C6C3"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C64EF0" w:rsidRDefault="00831299" w14:paraId="60C6F01E"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C64EF0" w:rsidRDefault="00831299" w14:paraId="4AF6A177"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C64EF0" w:rsidRDefault="00831299" w14:paraId="729D21A7"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C64EF0" w:rsidRDefault="00831299" w14:paraId="1120F231"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37F7F248"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3E167BA3"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C64EF0" w:rsidRDefault="00831299" w14:paraId="7F9200FD"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C64EF0" w:rsidRDefault="00831299" w14:paraId="1F3CF5E1"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C64EF0" w:rsidRDefault="00831299" w14:paraId="00B177E8"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C64EF0" w:rsidRDefault="00831299" w14:paraId="3351B77B"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C64EF0" w:rsidRDefault="00831299" w14:paraId="60F8A600" w14:textId="77777777">
            <w:pPr>
              <w:suppressAutoHyphens w:val="0"/>
              <w:autoSpaceDN/>
              <w:textAlignment w:val="auto"/>
              <w:rPr>
                <w:rFonts w:ascii="Arial Narrow" w:hAnsi="Arial Narrow"/>
                <w:sz w:val="16"/>
                <w:szCs w:val="16"/>
              </w:rPr>
            </w:pPr>
          </w:p>
        </w:tc>
      </w:tr>
      <w:tr w:rsidRPr="00FC5010" w:rsidR="00831299" w:rsidTr="2851953B" w14:paraId="0EFF5B9D" w14:textId="77777777">
        <w:trPr>
          <w:trHeight w:val="340"/>
        </w:trPr>
        <w:tc>
          <w:tcPr>
            <w:tcW w:w="401" w:type="dxa"/>
            <w:tcBorders>
              <w:top w:val="single" w:color="auto" w:sz="8" w:space="0"/>
              <w:left w:val="nil"/>
              <w:bottom w:val="single" w:color="auto" w:sz="8" w:space="0"/>
              <w:right w:val="single" w:color="auto" w:sz="4" w:space="0"/>
            </w:tcBorders>
            <w:shd w:val="clear" w:color="auto" w:fill="F2F2F2" w:themeFill="background1" w:themeFillShade="F2"/>
            <w:tcMar/>
          </w:tcPr>
          <w:p w:rsidRPr="00FC5010" w:rsidR="00831299" w:rsidP="00C64EF0" w:rsidRDefault="00831299" w14:paraId="67C12FD0" w14:textId="77777777">
            <w:pPr>
              <w:suppressAutoHyphens w:val="0"/>
              <w:autoSpaceDN/>
              <w:textAlignment w:val="auto"/>
              <w:rPr>
                <w:ins w:author="Meta Ševerkar" w:date="2020-12-22T08:44:00Z" w:id="123"/>
                <w:rFonts w:ascii="Arial Narrow" w:hAnsi="Arial Narrow"/>
                <w:b/>
                <w:bCs/>
                <w:sz w:val="16"/>
                <w:szCs w:val="16"/>
              </w:rPr>
            </w:pPr>
          </w:p>
        </w:tc>
        <w:tc>
          <w:tcPr>
            <w:tcW w:w="14755" w:type="dxa"/>
            <w:gridSpan w:val="140"/>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FC5010" w:rsidR="00831299" w:rsidP="00C64EF0" w:rsidRDefault="00831299" w14:paraId="69D44246" w14:textId="57580B95">
            <w:pPr>
              <w:suppressAutoHyphens w:val="0"/>
              <w:autoSpaceDN/>
              <w:textAlignment w:val="auto"/>
              <w:rPr>
                <w:rFonts w:ascii="Arial Narrow" w:hAnsi="Arial Narrow"/>
                <w:sz w:val="16"/>
                <w:szCs w:val="16"/>
              </w:rPr>
            </w:pPr>
            <w:r w:rsidRPr="00FC5010">
              <w:rPr>
                <w:rFonts w:ascii="Arial Narrow" w:hAnsi="Arial Narrow"/>
                <w:b/>
                <w:bCs/>
                <w:sz w:val="16"/>
                <w:szCs w:val="16"/>
              </w:rPr>
              <w:t>20.      POMOŽNI KOMUNALNI OBJEKT </w:t>
            </w:r>
          </w:p>
        </w:tc>
      </w:tr>
      <w:tr w:rsidRPr="00FC5010" w:rsidR="00831299" w:rsidTr="2851953B" w14:paraId="6CF6356B"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56A43E3"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C64EF0" w:rsidRDefault="00831299" w14:paraId="08BB61F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C75215" w14:paraId="6504A50F" w14:textId="19BF557C">
            <w:pPr>
              <w:suppressAutoHyphens w:val="0"/>
              <w:autoSpaceDN/>
              <w:textAlignment w:val="auto"/>
              <w:rPr>
                <w:ins w:author="Meta Ševerkar" w:date="2020-12-22T08:44:00Z" w:id="124"/>
                <w:rFonts w:ascii="Arial Narrow" w:hAnsi="Arial Narrow"/>
                <w:b/>
                <w:bCs/>
                <w:sz w:val="16"/>
                <w:szCs w:val="16"/>
              </w:rPr>
            </w:pPr>
            <w:ins w:author="Meta Ševerkar" w:date="2020-12-22T08:56:00Z" w:id="125">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6E4F63D2" w14:textId="75D0C439">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76B558D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261EED9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C64EF0" w:rsidRDefault="00831299" w14:paraId="3DEF859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28E4AF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6822EE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1F23B72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399388C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6BF3F05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66CCD41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5AF05FD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5298FEB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52707CE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4073D21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36500DC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382D7F6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460C3E3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5EBABC6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3CDBD7F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58F949A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6E8AFEC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655D0F3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3E1D21E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C64EF0" w:rsidRDefault="00831299" w14:paraId="7EAB210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C64EF0" w:rsidRDefault="00831299" w14:paraId="061E7ED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3CE3E685"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C6C364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1E6BAEC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474CE2" w14:paraId="43800BC4" w14:textId="15391FC4">
            <w:pPr>
              <w:suppressAutoHyphens w:val="0"/>
              <w:autoSpaceDN/>
              <w:textAlignment w:val="auto"/>
              <w:rPr>
                <w:ins w:author="Meta Ševerkar" w:date="2020-12-22T08:44:00Z" w:id="126"/>
                <w:rFonts w:ascii="Arial Narrow" w:hAnsi="Arial Narrow"/>
                <w:sz w:val="16"/>
                <w:szCs w:val="16"/>
              </w:rPr>
            </w:pPr>
            <w:ins w:author="Meta Ševerkar" w:date="2020-12-22T09:02:00Z" w:id="127">
              <w:r>
                <w:rPr>
                  <w:rFonts w:ascii="Arial Narrow" w:hAnsi="Arial Narrow"/>
                  <w:sz w:val="16"/>
                  <w:szCs w:val="16"/>
                </w:rPr>
                <w:t>+</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17663A56" w14:textId="352ABC21">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2"/>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47D8A3F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11" w:type="dxa"/>
            <w:gridSpan w:val="6"/>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5D1854A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61188A6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058314A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0BCD03F"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368DB87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5CC392E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55E6A491"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63FB7DD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4216D2CE"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00A209C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635E8C3B"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3D36AB5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5573FB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2F33D13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4304F8B5"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0C615CA"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A3EBEA6"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1424BF19"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60C3DEE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554BF074"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5D54817C"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0DF848BE" w14:textId="77777777">
            <w:pPr>
              <w:suppressAutoHyphens w:val="0"/>
              <w:autoSpaceDN/>
              <w:textAlignment w:val="auto"/>
              <w:rPr>
                <w:rFonts w:ascii="Arial Narrow" w:hAnsi="Arial Narrow"/>
                <w:sz w:val="16"/>
                <w:szCs w:val="16"/>
              </w:rPr>
            </w:pPr>
            <w:r w:rsidRPr="00FC5010">
              <w:rPr>
                <w:rFonts w:ascii="Arial Narrow" w:hAnsi="Arial Narrow"/>
                <w:sz w:val="16"/>
                <w:szCs w:val="16"/>
              </w:rPr>
              <w:t>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090B5A9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r>
      <w:tr w:rsidRPr="00FC5010" w:rsidR="00831299" w:rsidTr="2851953B" w14:paraId="36E2B831"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C64EF0" w:rsidRDefault="00831299" w14:paraId="0E0F4287"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right w:val="nil"/>
            </w:tcBorders>
            <w:shd w:val="clear" w:color="auto" w:fill="auto"/>
            <w:tcMar/>
            <w:vAlign w:val="bottom"/>
            <w:hideMark/>
          </w:tcPr>
          <w:p w:rsidRPr="00FC5010" w:rsidR="00831299" w:rsidP="00C64EF0" w:rsidRDefault="00831299" w14:paraId="7A77F015" w14:textId="77777777">
            <w:pPr>
              <w:suppressAutoHyphens w:val="0"/>
              <w:autoSpaceDN/>
              <w:textAlignment w:val="auto"/>
              <w:rPr>
                <w:rFonts w:ascii="Arial Narrow" w:hAnsi="Arial Narrow"/>
                <w:sz w:val="16"/>
                <w:szCs w:val="16"/>
              </w:rPr>
            </w:pPr>
          </w:p>
        </w:tc>
        <w:tc>
          <w:tcPr>
            <w:tcW w:w="401" w:type="dxa"/>
            <w:gridSpan w:val="2"/>
            <w:tcBorders>
              <w:top w:val="nil"/>
              <w:left w:val="nil"/>
              <w:bottom w:val="nil"/>
              <w:right w:val="nil"/>
            </w:tcBorders>
            <w:tcMar/>
          </w:tcPr>
          <w:p w:rsidRPr="00FC5010" w:rsidR="00831299" w:rsidP="00C64EF0" w:rsidRDefault="00831299" w14:paraId="5ED69C71" w14:textId="77777777">
            <w:pPr>
              <w:suppressAutoHyphens w:val="0"/>
              <w:autoSpaceDN/>
              <w:textAlignment w:val="auto"/>
              <w:rPr>
                <w:ins w:author="Meta Ševerkar" w:date="2020-12-22T08:44:00Z" w:id="128"/>
                <w:rFonts w:ascii="Arial Narrow" w:hAnsi="Arial Narrow"/>
                <w:sz w:val="16"/>
                <w:szCs w:val="16"/>
              </w:rPr>
            </w:pPr>
          </w:p>
        </w:tc>
        <w:tc>
          <w:tcPr>
            <w:tcW w:w="402" w:type="dxa"/>
            <w:gridSpan w:val="3"/>
            <w:tcBorders>
              <w:top w:val="nil"/>
              <w:left w:val="nil"/>
              <w:bottom w:val="nil"/>
              <w:right w:val="nil"/>
            </w:tcBorders>
            <w:shd w:val="clear" w:color="auto" w:fill="auto"/>
            <w:tcMar/>
            <w:vAlign w:val="bottom"/>
            <w:hideMark/>
          </w:tcPr>
          <w:p w:rsidRPr="00FC5010" w:rsidR="00831299" w:rsidP="00C64EF0" w:rsidRDefault="00831299" w14:paraId="66425AED" w14:textId="3B08E219">
            <w:pPr>
              <w:suppressAutoHyphens w:val="0"/>
              <w:autoSpaceDN/>
              <w:textAlignment w:val="auto"/>
              <w:rPr>
                <w:rFonts w:ascii="Arial Narrow" w:hAnsi="Arial Narrow"/>
                <w:sz w:val="16"/>
                <w:szCs w:val="16"/>
              </w:rPr>
            </w:pPr>
          </w:p>
        </w:tc>
        <w:tc>
          <w:tcPr>
            <w:tcW w:w="402" w:type="dxa"/>
            <w:gridSpan w:val="4"/>
            <w:tcBorders>
              <w:top w:val="nil"/>
              <w:left w:val="nil"/>
              <w:bottom w:val="nil"/>
              <w:right w:val="nil"/>
            </w:tcBorders>
            <w:shd w:val="clear" w:color="auto" w:fill="auto"/>
            <w:tcMar/>
            <w:vAlign w:val="bottom"/>
            <w:hideMark/>
          </w:tcPr>
          <w:p w:rsidRPr="00FC5010" w:rsidR="00831299" w:rsidP="00C64EF0" w:rsidRDefault="00831299" w14:paraId="1AA71556" w14:textId="77777777">
            <w:pPr>
              <w:suppressAutoHyphens w:val="0"/>
              <w:autoSpaceDN/>
              <w:textAlignment w:val="auto"/>
              <w:rPr>
                <w:rFonts w:ascii="Arial Narrow" w:hAnsi="Arial Narrow"/>
                <w:sz w:val="16"/>
                <w:szCs w:val="16"/>
              </w:rPr>
            </w:pPr>
          </w:p>
        </w:tc>
        <w:tc>
          <w:tcPr>
            <w:tcW w:w="368" w:type="dxa"/>
            <w:gridSpan w:val="3"/>
            <w:tcBorders>
              <w:top w:val="nil"/>
              <w:left w:val="nil"/>
              <w:bottom w:val="nil"/>
              <w:right w:val="nil"/>
            </w:tcBorders>
            <w:shd w:val="clear" w:color="auto" w:fill="auto"/>
            <w:tcMar/>
            <w:vAlign w:val="bottom"/>
            <w:hideMark/>
          </w:tcPr>
          <w:p w:rsidRPr="00FC5010" w:rsidR="00831299" w:rsidP="00C64EF0" w:rsidRDefault="00831299" w14:paraId="16EA328D" w14:textId="77777777">
            <w:pPr>
              <w:suppressAutoHyphens w:val="0"/>
              <w:autoSpaceDN/>
              <w:textAlignment w:val="auto"/>
              <w:rPr>
                <w:rFonts w:ascii="Arial Narrow" w:hAnsi="Arial Narrow"/>
                <w:sz w:val="16"/>
                <w:szCs w:val="16"/>
              </w:rPr>
            </w:pPr>
          </w:p>
        </w:tc>
        <w:tc>
          <w:tcPr>
            <w:tcW w:w="411" w:type="dxa"/>
            <w:gridSpan w:val="3"/>
            <w:tcBorders>
              <w:top w:val="nil"/>
              <w:left w:val="nil"/>
              <w:bottom w:val="nil"/>
              <w:right w:val="nil"/>
            </w:tcBorders>
            <w:shd w:val="clear" w:color="auto" w:fill="auto"/>
            <w:tcMar/>
            <w:vAlign w:val="bottom"/>
            <w:hideMark/>
          </w:tcPr>
          <w:p w:rsidRPr="00FC5010" w:rsidR="00831299" w:rsidP="00C64EF0" w:rsidRDefault="00831299" w14:paraId="31A20871"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C64EF0" w:rsidRDefault="00831299" w14:paraId="302A99E3"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C64EF0" w:rsidRDefault="00831299" w14:paraId="6D5E743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5B9CC774"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289CA1F5"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C64EF0" w:rsidRDefault="00831299" w14:paraId="1BFDEE4D"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C64EF0" w:rsidRDefault="00831299" w14:paraId="77ABBF95"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12E1BF80"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797C5B73"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C64EF0" w:rsidRDefault="00831299" w14:paraId="32CD55B2"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C64EF0" w:rsidRDefault="00831299" w14:paraId="0A5D5E84"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3AFFA10E"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7BD26B47"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526A70C9"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C64EF0" w:rsidRDefault="00831299" w14:paraId="5875C1BC"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C64EF0" w:rsidRDefault="00831299" w14:paraId="389626A9"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C64EF0" w:rsidRDefault="00831299" w14:paraId="7355E14E"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40B16B37"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C64EF0" w:rsidRDefault="00831299" w14:paraId="716AFCD0"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C64EF0" w:rsidRDefault="00831299" w14:paraId="30719D9E"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C64EF0" w:rsidRDefault="00831299" w14:paraId="11B8792A"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C64EF0" w:rsidRDefault="00831299" w14:paraId="6D0CEDA9"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24066F72"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25EE366B"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C64EF0" w:rsidRDefault="00831299" w14:paraId="3EAA5DB8"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C64EF0" w:rsidRDefault="00831299" w14:paraId="28DA3430"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C64EF0" w:rsidRDefault="00831299" w14:paraId="5610CED5"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C64EF0" w:rsidRDefault="00831299" w14:paraId="5DDBA076"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C64EF0" w:rsidRDefault="00831299" w14:paraId="4DA7BBF6" w14:textId="77777777">
            <w:pPr>
              <w:suppressAutoHyphens w:val="0"/>
              <w:autoSpaceDN/>
              <w:textAlignment w:val="auto"/>
              <w:rPr>
                <w:rFonts w:ascii="Arial Narrow" w:hAnsi="Arial Narrow"/>
                <w:sz w:val="16"/>
                <w:szCs w:val="16"/>
              </w:rPr>
            </w:pPr>
          </w:p>
        </w:tc>
      </w:tr>
      <w:tr w:rsidRPr="00FC5010" w:rsidR="00831299" w:rsidTr="2851953B" w14:paraId="2F0C733F" w14:textId="77777777">
        <w:trPr>
          <w:trHeight w:val="340"/>
        </w:trPr>
        <w:tc>
          <w:tcPr>
            <w:tcW w:w="401" w:type="dxa"/>
            <w:tcBorders>
              <w:top w:val="single" w:color="auto" w:sz="8" w:space="0"/>
              <w:left w:val="nil"/>
              <w:bottom w:val="single" w:color="auto" w:sz="8" w:space="0"/>
              <w:right w:val="single" w:color="auto" w:sz="8" w:space="0"/>
            </w:tcBorders>
            <w:shd w:val="clear" w:color="auto" w:fill="F2F2F2" w:themeFill="background1" w:themeFillShade="F2"/>
            <w:tcMar/>
          </w:tcPr>
          <w:p w:rsidRPr="00FC5010" w:rsidR="00831299" w:rsidP="00C64EF0" w:rsidRDefault="00831299" w14:paraId="1E9CF2AC" w14:textId="77777777">
            <w:pPr>
              <w:suppressAutoHyphens w:val="0"/>
              <w:autoSpaceDN/>
              <w:textAlignment w:val="auto"/>
              <w:rPr>
                <w:ins w:author="Meta Ševerkar" w:date="2020-12-22T08:44:00Z" w:id="129"/>
                <w:rFonts w:ascii="Arial Narrow" w:hAnsi="Arial Narrow"/>
                <w:b/>
                <w:bCs/>
                <w:sz w:val="16"/>
                <w:szCs w:val="16"/>
              </w:rPr>
            </w:pPr>
          </w:p>
        </w:tc>
        <w:tc>
          <w:tcPr>
            <w:tcW w:w="14755" w:type="dxa"/>
            <w:gridSpan w:val="140"/>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FC5010" w:rsidR="00831299" w:rsidP="00C64EF0" w:rsidRDefault="00831299" w14:paraId="32C0F1E3" w14:textId="173D1D62">
            <w:pPr>
              <w:suppressAutoHyphens w:val="0"/>
              <w:autoSpaceDN/>
              <w:textAlignment w:val="auto"/>
              <w:rPr>
                <w:rFonts w:ascii="Arial Narrow" w:hAnsi="Arial Narrow"/>
                <w:sz w:val="16"/>
                <w:szCs w:val="16"/>
              </w:rPr>
            </w:pPr>
            <w:r w:rsidRPr="00FC5010">
              <w:rPr>
                <w:rFonts w:ascii="Arial Narrow" w:hAnsi="Arial Narrow"/>
                <w:b/>
                <w:bCs/>
                <w:sz w:val="16"/>
                <w:szCs w:val="16"/>
              </w:rPr>
              <w:t>21.      POMOŽNI LETALIŠKI, PRISTANIŠKI OBJEKT IN POMOŽNI OBJEKT NA SMUČIŠČU</w:t>
            </w:r>
          </w:p>
        </w:tc>
      </w:tr>
      <w:tr w:rsidRPr="00FC5010" w:rsidR="00831299" w:rsidTr="2851953B" w14:paraId="37043BCB"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BAE134E" w14:textId="77777777">
            <w:pPr>
              <w:suppressAutoHyphens w:val="0"/>
              <w:autoSpaceDN/>
              <w:textAlignment w:val="auto"/>
              <w:rPr>
                <w:rFonts w:ascii="Arial Narrow" w:hAnsi="Arial Narrow"/>
                <w:b/>
                <w:bCs/>
                <w:sz w:val="16"/>
                <w:szCs w:val="16"/>
              </w:rPr>
            </w:pPr>
          </w:p>
        </w:tc>
        <w:tc>
          <w:tcPr>
            <w:tcW w:w="368" w:type="dxa"/>
            <w:gridSpan w:val="2"/>
            <w:tcBorders>
              <w:top w:val="single" w:color="auto" w:sz="8" w:space="0"/>
              <w:left w:val="nil"/>
              <w:bottom w:val="single" w:color="auto" w:sz="8" w:space="0"/>
              <w:right w:val="single" w:color="auto" w:sz="4" w:space="0"/>
            </w:tcBorders>
            <w:shd w:val="clear" w:color="auto" w:fill="FFFF99"/>
            <w:tcMar/>
            <w:vAlign w:val="center"/>
            <w:hideMark/>
          </w:tcPr>
          <w:p w:rsidRPr="00FC5010" w:rsidR="00831299" w:rsidP="00C64EF0" w:rsidRDefault="00831299" w14:paraId="30273B8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ED1108" w14:paraId="75371F7F" w14:textId="3ECE6C3A">
            <w:pPr>
              <w:suppressAutoHyphens w:val="0"/>
              <w:autoSpaceDN/>
              <w:textAlignment w:val="auto"/>
              <w:rPr>
                <w:ins w:author="Meta Ševerkar" w:date="2020-12-22T08:44:00Z" w:id="130"/>
                <w:rFonts w:ascii="Arial Narrow" w:hAnsi="Arial Narrow"/>
                <w:b/>
                <w:bCs/>
                <w:sz w:val="16"/>
                <w:szCs w:val="16"/>
              </w:rPr>
            </w:pPr>
            <w:ins w:author="Meta Ševerkar" w:date="2020-12-22T08:56:00Z" w:id="131">
              <w:r>
                <w:rPr>
                  <w:rFonts w:ascii="Arial Narrow" w:hAnsi="Arial Narrow"/>
                  <w:b/>
                  <w:bCs/>
                  <w:sz w:val="16"/>
                  <w:szCs w:val="16"/>
                </w:rPr>
                <w:t>SB</w:t>
              </w:r>
            </w:ins>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27FD787E" w14:textId="2E6509D6">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368" w:type="dxa"/>
            <w:gridSpan w:val="2"/>
            <w:tcBorders>
              <w:top w:val="single" w:color="auto" w:sz="8" w:space="0"/>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4204486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411" w:type="dxa"/>
            <w:gridSpan w:val="6"/>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C64EF0" w:rsidRDefault="00831299" w14:paraId="3959531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409" w:type="dxa"/>
            <w:gridSpan w:val="3"/>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C64EF0" w:rsidRDefault="00831299" w14:paraId="5945874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375" w:type="dxa"/>
            <w:gridSpan w:val="2"/>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5B628B8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375" w:type="dxa"/>
            <w:gridSpan w:val="4"/>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6E8F756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392"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10972B6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286" w:type="dxa"/>
            <w:gridSpan w:val="4"/>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67790C5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286"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29DBFAE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368"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4FD464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375" w:type="dxa"/>
            <w:gridSpan w:val="3"/>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2215BDD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375" w:type="dxa"/>
            <w:gridSpan w:val="7"/>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3721BB5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36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241D2D0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365" w:type="dxa"/>
            <w:gridSpan w:val="4"/>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0E5574B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1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7F6C0831"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368"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6E832CF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08"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5D075A6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23" w:type="dxa"/>
            <w:gridSpan w:val="2"/>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7E22F9E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330"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1ED900E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0603B75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286"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579D6B4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491" w:type="dxa"/>
            <w:gridSpan w:val="6"/>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4D2896F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440" w:type="dxa"/>
            <w:gridSpan w:val="7"/>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293499B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358" w:type="dxa"/>
            <w:gridSpan w:val="4"/>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C64EF0" w:rsidRDefault="00831299" w14:paraId="61F8B67F"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372" w:type="dxa"/>
            <w:gridSpan w:val="5"/>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C64EF0" w:rsidRDefault="00831299" w14:paraId="1D7E23DE"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6F4B8E73"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8769C9C" w14:textId="77777777">
            <w:pPr>
              <w:suppressAutoHyphens w:val="0"/>
              <w:autoSpaceDN/>
              <w:textAlignment w:val="auto"/>
              <w:rPr>
                <w:rFonts w:ascii="Arial Narrow" w:hAnsi="Arial Narrow"/>
                <w:sz w:val="16"/>
                <w:szCs w:val="16"/>
              </w:rPr>
            </w:pPr>
            <w:r w:rsidRPr="00FC5010">
              <w:rPr>
                <w:rFonts w:ascii="Arial Narrow" w:hAnsi="Arial Narrow"/>
                <w:sz w:val="16"/>
                <w:szCs w:val="16"/>
              </w:rPr>
              <w:t xml:space="preserve">Stavbe – </w:t>
            </w:r>
            <w:r w:rsidRPr="00FC5010">
              <w:rPr>
                <w:rFonts w:ascii="Arial Narrow" w:hAnsi="Arial Narrow"/>
                <w:b/>
                <w:sz w:val="16"/>
                <w:szCs w:val="16"/>
              </w:rPr>
              <w:t>površina do vključno 40 m2</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3962D98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515BEEFE" w14:textId="77777777">
            <w:pPr>
              <w:suppressAutoHyphens w:val="0"/>
              <w:autoSpaceDN/>
              <w:textAlignment w:val="auto"/>
              <w:rPr>
                <w:ins w:author="Meta Ševerkar" w:date="2020-12-22T08:44:00Z" w:id="132"/>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6DD1B1A4" w14:textId="5512E805">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2098E11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23FFA9E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09158A36"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A63F7A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0820D12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6E04BF4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75E4266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4CA1CDE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1E12898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4832FB1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66D6EB7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E14B6E2" w14:textId="77777777">
            <w:pPr>
              <w:suppressAutoHyphens w:val="0"/>
              <w:autoSpaceDN/>
              <w:textAlignment w:val="auto"/>
              <w:rPr>
                <w:rFonts w:ascii="Arial Narrow" w:hAnsi="Arial Narrow"/>
                <w:sz w:val="16"/>
                <w:szCs w:val="16"/>
              </w:rPr>
            </w:pPr>
            <w:r w:rsidRPr="00FC5010">
              <w:rPr>
                <w:rFonts w:ascii="Arial Narrow" w:hAnsi="Arial Narrow"/>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BB8D6D7"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D16CEAB"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4F036AC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E7907E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430240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45E1BEC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0060F40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227D4259"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3A671977" w14:textId="77777777">
            <w:pPr>
              <w:suppressAutoHyphens w:val="0"/>
              <w:autoSpaceDN/>
              <w:textAlignment w:val="auto"/>
              <w:rPr>
                <w:rFonts w:ascii="Arial Narrow" w:hAnsi="Arial Narrow"/>
                <w:sz w:val="16"/>
                <w:szCs w:val="16"/>
              </w:rPr>
            </w:pPr>
            <w:r w:rsidRPr="00FC5010">
              <w:rPr>
                <w:rFonts w:ascii="Arial Narrow" w:hAnsi="Arial Narrow"/>
                <w:sz w:val="16"/>
                <w:szCs w:val="16"/>
              </w:rPr>
              <w:t>29</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2048B6E2" w14:textId="77777777">
            <w:pPr>
              <w:suppressAutoHyphens w:val="0"/>
              <w:autoSpaceDN/>
              <w:textAlignment w:val="auto"/>
              <w:rPr>
                <w:rFonts w:ascii="Arial Narrow" w:hAnsi="Arial Narrow"/>
                <w:sz w:val="16"/>
                <w:szCs w:val="16"/>
              </w:rPr>
            </w:pPr>
            <w:r w:rsidRPr="00FC5010">
              <w:rPr>
                <w:rFonts w:ascii="Arial Narrow" w:hAnsi="Arial Narrow"/>
                <w:sz w:val="16"/>
                <w:szCs w:val="16"/>
              </w:rPr>
              <w:t>29</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209CCEF9" w14:textId="77777777">
            <w:pPr>
              <w:suppressAutoHyphens w:val="0"/>
              <w:autoSpaceDN/>
              <w:textAlignment w:val="auto"/>
              <w:rPr>
                <w:rFonts w:ascii="Arial Narrow" w:hAnsi="Arial Narrow"/>
                <w:sz w:val="16"/>
                <w:szCs w:val="16"/>
              </w:rPr>
            </w:pPr>
            <w:r w:rsidRPr="00FC5010">
              <w:rPr>
                <w:rFonts w:ascii="Arial Narrow" w:hAnsi="Arial Narrow"/>
                <w:sz w:val="16"/>
                <w:szCs w:val="16"/>
              </w:rPr>
              <w:t>29, 13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3ABCFC4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34F9A270" w14:textId="77777777">
        <w:trPr>
          <w:gridAfter w:val="22"/>
          <w:wAfter w:w="2692" w:type="dxa"/>
          <w:trHeight w:val="340"/>
        </w:trPr>
        <w:tc>
          <w:tcPr>
            <w:tcW w:w="2666" w:type="dxa"/>
            <w:gridSpan w:val="3"/>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40A4B236" w14:textId="77777777">
            <w:pPr>
              <w:suppressAutoHyphens w:val="0"/>
              <w:autoSpaceDN/>
              <w:textAlignment w:val="auto"/>
              <w:rPr>
                <w:rFonts w:ascii="Arial Narrow" w:hAnsi="Arial Narrow"/>
                <w:sz w:val="16"/>
                <w:szCs w:val="16"/>
              </w:rPr>
            </w:pPr>
            <w:r w:rsidRPr="00FC5010">
              <w:rPr>
                <w:rFonts w:ascii="Arial Narrow" w:hAnsi="Arial Narrow"/>
                <w:sz w:val="16"/>
                <w:szCs w:val="16"/>
              </w:rPr>
              <w:t>Gradbenoinženirski objekti</w:t>
            </w:r>
          </w:p>
        </w:tc>
        <w:tc>
          <w:tcPr>
            <w:tcW w:w="368" w:type="dxa"/>
            <w:gridSpan w:val="2"/>
            <w:tcBorders>
              <w:top w:val="nil"/>
              <w:left w:val="nil"/>
              <w:bottom w:val="single" w:color="auto" w:sz="8" w:space="0"/>
              <w:right w:val="single" w:color="auto" w:sz="4" w:space="0"/>
            </w:tcBorders>
            <w:shd w:val="clear" w:color="auto" w:fill="FFFF99"/>
            <w:tcMar/>
            <w:vAlign w:val="center"/>
            <w:hideMark/>
          </w:tcPr>
          <w:p w:rsidRPr="00FC5010" w:rsidR="00831299" w:rsidP="00C64EF0" w:rsidRDefault="00831299" w14:paraId="095592C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FC5010" w:rsidR="00831299" w:rsidP="00C64EF0" w:rsidRDefault="00831299" w14:paraId="68F7E088" w14:textId="77777777">
            <w:pPr>
              <w:suppressAutoHyphens w:val="0"/>
              <w:autoSpaceDN/>
              <w:textAlignment w:val="auto"/>
              <w:rPr>
                <w:ins w:author="Meta Ševerkar" w:date="2020-12-22T08:44:00Z" w:id="133"/>
                <w:rFonts w:ascii="Arial Narrow" w:hAnsi="Arial Narrow"/>
                <w:sz w:val="16"/>
                <w:szCs w:val="16"/>
              </w:rPr>
            </w:pPr>
          </w:p>
        </w:tc>
        <w:tc>
          <w:tcPr>
            <w:tcW w:w="402" w:type="dxa"/>
            <w:gridSpan w:val="3"/>
            <w:tcBorders>
              <w:top w:val="single" w:color="auto" w:sz="4" w:space="0"/>
              <w:left w:val="single" w:color="auto" w:sz="4" w:space="0"/>
              <w:bottom w:val="single" w:color="auto" w:sz="4" w:space="0"/>
              <w:right w:val="single" w:color="auto" w:sz="4" w:space="0"/>
            </w:tcBorders>
            <w:shd w:val="clear" w:color="auto" w:fill="FFFF99"/>
            <w:tcMar/>
            <w:vAlign w:val="center"/>
            <w:hideMark/>
          </w:tcPr>
          <w:p w:rsidRPr="00FC5010" w:rsidR="00831299" w:rsidP="00C64EF0" w:rsidRDefault="00831299" w14:paraId="2B34016C" w14:textId="5DCBA7F9">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2"/>
            <w:tcBorders>
              <w:top w:val="nil"/>
              <w:left w:val="single" w:color="auto" w:sz="4" w:space="0"/>
              <w:bottom w:val="single" w:color="auto" w:sz="8" w:space="0"/>
              <w:right w:val="single" w:color="auto" w:sz="8" w:space="0"/>
            </w:tcBorders>
            <w:shd w:val="clear" w:color="auto" w:fill="FFFF99"/>
            <w:tcMar/>
            <w:vAlign w:val="center"/>
            <w:hideMark/>
          </w:tcPr>
          <w:p w:rsidRPr="00FC5010" w:rsidR="00831299" w:rsidP="00C64EF0" w:rsidRDefault="00831299" w14:paraId="0527555E"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11" w:type="dxa"/>
            <w:gridSpan w:val="6"/>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5102B56A"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09" w:type="dxa"/>
            <w:gridSpan w:val="3"/>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5DE034C1"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2"/>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7D54ADF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4"/>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34A40054"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92"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12AD778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4"/>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0141A8D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4EF698D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76D3CC2C"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3"/>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364C9BC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75" w:type="dxa"/>
            <w:gridSpan w:val="7"/>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34005158"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B3D7E14" w14:textId="77777777">
            <w:pPr>
              <w:suppressAutoHyphens w:val="0"/>
              <w:autoSpaceDN/>
              <w:textAlignment w:val="auto"/>
              <w:rPr>
                <w:rFonts w:ascii="Arial Narrow" w:hAnsi="Arial Narrow"/>
                <w:bCs/>
                <w:sz w:val="16"/>
                <w:szCs w:val="16"/>
              </w:rPr>
            </w:pPr>
            <w:r w:rsidRPr="00FC5010">
              <w:rPr>
                <w:rFonts w:ascii="Arial Narrow" w:hAnsi="Arial Narrow"/>
                <w:bCs/>
                <w:sz w:val="16"/>
                <w:szCs w:val="16"/>
              </w:rPr>
              <w:t>+</w:t>
            </w:r>
          </w:p>
        </w:tc>
        <w:tc>
          <w:tcPr>
            <w:tcW w:w="365" w:type="dxa"/>
            <w:gridSpan w:val="4"/>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511A8853"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1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01ECC7C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68"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3B9A94F"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08"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26F467A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23" w:type="dxa"/>
            <w:gridSpan w:val="2"/>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938F99D"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330"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69CCB940"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6DEBB57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286"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069CD785"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c>
          <w:tcPr>
            <w:tcW w:w="491" w:type="dxa"/>
            <w:gridSpan w:val="6"/>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4A04BB98" w14:textId="77777777">
            <w:pPr>
              <w:suppressAutoHyphens w:val="0"/>
              <w:autoSpaceDN/>
              <w:textAlignment w:val="auto"/>
              <w:rPr>
                <w:rFonts w:ascii="Arial Narrow" w:hAnsi="Arial Narrow"/>
                <w:sz w:val="16"/>
                <w:szCs w:val="16"/>
              </w:rPr>
            </w:pPr>
            <w:r w:rsidRPr="00FC5010">
              <w:rPr>
                <w:rFonts w:ascii="Arial Narrow" w:hAnsi="Arial Narrow"/>
                <w:sz w:val="16"/>
                <w:szCs w:val="16"/>
              </w:rPr>
              <w:t>29</w:t>
            </w:r>
          </w:p>
        </w:tc>
        <w:tc>
          <w:tcPr>
            <w:tcW w:w="440" w:type="dxa"/>
            <w:gridSpan w:val="7"/>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329D8B7D" w14:textId="77777777">
            <w:pPr>
              <w:suppressAutoHyphens w:val="0"/>
              <w:autoSpaceDN/>
              <w:textAlignment w:val="auto"/>
              <w:rPr>
                <w:rFonts w:ascii="Arial Narrow" w:hAnsi="Arial Narrow"/>
                <w:sz w:val="16"/>
                <w:szCs w:val="16"/>
              </w:rPr>
            </w:pPr>
            <w:r w:rsidRPr="00FC5010">
              <w:rPr>
                <w:rFonts w:ascii="Arial Narrow" w:hAnsi="Arial Narrow"/>
                <w:sz w:val="16"/>
                <w:szCs w:val="16"/>
              </w:rPr>
              <w:t>29</w:t>
            </w:r>
          </w:p>
        </w:tc>
        <w:tc>
          <w:tcPr>
            <w:tcW w:w="358" w:type="dxa"/>
            <w:gridSpan w:val="4"/>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60FD0902" w14:textId="77777777">
            <w:pPr>
              <w:suppressAutoHyphens w:val="0"/>
              <w:autoSpaceDN/>
              <w:textAlignment w:val="auto"/>
              <w:rPr>
                <w:rFonts w:ascii="Arial Narrow" w:hAnsi="Arial Narrow"/>
                <w:sz w:val="16"/>
                <w:szCs w:val="16"/>
              </w:rPr>
            </w:pPr>
            <w:r w:rsidRPr="00FC5010">
              <w:rPr>
                <w:rFonts w:ascii="Arial Narrow" w:hAnsi="Arial Narrow"/>
                <w:sz w:val="16"/>
                <w:szCs w:val="16"/>
              </w:rPr>
              <w:t>29, 13</w:t>
            </w:r>
          </w:p>
        </w:tc>
        <w:tc>
          <w:tcPr>
            <w:tcW w:w="372" w:type="dxa"/>
            <w:gridSpan w:val="5"/>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664F8052" w14:textId="77777777">
            <w:pPr>
              <w:suppressAutoHyphens w:val="0"/>
              <w:autoSpaceDN/>
              <w:textAlignment w:val="auto"/>
              <w:rPr>
                <w:rFonts w:ascii="Arial Narrow" w:hAnsi="Arial Narrow"/>
                <w:sz w:val="16"/>
                <w:szCs w:val="16"/>
              </w:rPr>
            </w:pPr>
            <w:r w:rsidRPr="00FC5010">
              <w:rPr>
                <w:rFonts w:ascii="Arial Narrow" w:hAnsi="Arial Narrow"/>
                <w:sz w:val="16"/>
                <w:szCs w:val="16"/>
              </w:rPr>
              <w:t> </w:t>
            </w:r>
          </w:p>
        </w:tc>
      </w:tr>
      <w:tr w:rsidRPr="00FC5010" w:rsidR="00831299" w:rsidTr="2851953B" w14:paraId="73F08CE3" w14:textId="77777777">
        <w:trPr>
          <w:trHeight w:val="340"/>
        </w:trPr>
        <w:tc>
          <w:tcPr>
            <w:tcW w:w="2666" w:type="dxa"/>
            <w:gridSpan w:val="3"/>
            <w:tcBorders>
              <w:top w:val="nil"/>
              <w:left w:val="nil"/>
              <w:bottom w:val="nil"/>
              <w:right w:val="nil"/>
            </w:tcBorders>
            <w:shd w:val="clear" w:color="auto" w:fill="auto"/>
            <w:tcMar/>
            <w:vAlign w:val="bottom"/>
            <w:hideMark/>
          </w:tcPr>
          <w:p w:rsidRPr="00FC5010" w:rsidR="00831299" w:rsidP="00C64EF0" w:rsidRDefault="00831299" w14:paraId="67D96599" w14:textId="77777777">
            <w:pPr>
              <w:suppressAutoHyphens w:val="0"/>
              <w:autoSpaceDN/>
              <w:textAlignment w:val="auto"/>
              <w:rPr>
                <w:rFonts w:ascii="Arial Narrow" w:hAnsi="Arial Narrow"/>
                <w:sz w:val="16"/>
                <w:szCs w:val="16"/>
              </w:rPr>
            </w:pPr>
          </w:p>
        </w:tc>
        <w:tc>
          <w:tcPr>
            <w:tcW w:w="368" w:type="dxa"/>
            <w:gridSpan w:val="2"/>
            <w:tcBorders>
              <w:top w:val="nil"/>
              <w:left w:val="nil"/>
              <w:bottom w:val="nil"/>
              <w:right w:val="nil"/>
            </w:tcBorders>
            <w:shd w:val="clear" w:color="auto" w:fill="auto"/>
            <w:tcMar/>
            <w:vAlign w:val="bottom"/>
            <w:hideMark/>
          </w:tcPr>
          <w:p w:rsidRPr="00FC5010" w:rsidR="00831299" w:rsidP="00C64EF0" w:rsidRDefault="00831299" w14:paraId="1A1B804B" w14:textId="77777777">
            <w:pPr>
              <w:suppressAutoHyphens w:val="0"/>
              <w:autoSpaceDN/>
              <w:textAlignment w:val="auto"/>
              <w:rPr>
                <w:rFonts w:ascii="Arial Narrow" w:hAnsi="Arial Narrow"/>
                <w:sz w:val="16"/>
                <w:szCs w:val="16"/>
              </w:rPr>
            </w:pPr>
          </w:p>
        </w:tc>
        <w:tc>
          <w:tcPr>
            <w:tcW w:w="401" w:type="dxa"/>
            <w:gridSpan w:val="2"/>
            <w:tcBorders>
              <w:top w:val="single" w:color="auto" w:sz="4" w:space="0"/>
              <w:left w:val="nil"/>
              <w:bottom w:val="nil"/>
              <w:right w:val="nil"/>
            </w:tcBorders>
            <w:tcMar/>
          </w:tcPr>
          <w:p w:rsidRPr="00FC5010" w:rsidR="00831299" w:rsidP="00C64EF0" w:rsidRDefault="00831299" w14:paraId="5B39373E" w14:textId="77777777">
            <w:pPr>
              <w:suppressAutoHyphens w:val="0"/>
              <w:autoSpaceDN/>
              <w:textAlignment w:val="auto"/>
              <w:rPr>
                <w:ins w:author="Meta Ševerkar" w:date="2020-12-22T08:44:00Z" w:id="134"/>
                <w:rFonts w:ascii="Arial Narrow" w:hAnsi="Arial Narrow"/>
                <w:sz w:val="16"/>
                <w:szCs w:val="16"/>
              </w:rPr>
            </w:pPr>
          </w:p>
        </w:tc>
        <w:tc>
          <w:tcPr>
            <w:tcW w:w="402" w:type="dxa"/>
            <w:gridSpan w:val="3"/>
            <w:tcBorders>
              <w:top w:val="single" w:color="auto" w:sz="4" w:space="0"/>
              <w:left w:val="nil"/>
              <w:bottom w:val="nil"/>
              <w:right w:val="nil"/>
            </w:tcBorders>
            <w:shd w:val="clear" w:color="auto" w:fill="auto"/>
            <w:tcMar/>
            <w:vAlign w:val="bottom"/>
            <w:hideMark/>
          </w:tcPr>
          <w:p w:rsidRPr="00FC5010" w:rsidR="00831299" w:rsidP="00C64EF0" w:rsidRDefault="00831299" w14:paraId="2C156B54" w14:textId="4E02C480">
            <w:pPr>
              <w:suppressAutoHyphens w:val="0"/>
              <w:autoSpaceDN/>
              <w:textAlignment w:val="auto"/>
              <w:rPr>
                <w:rFonts w:ascii="Arial Narrow" w:hAnsi="Arial Narrow"/>
                <w:sz w:val="16"/>
                <w:szCs w:val="16"/>
              </w:rPr>
            </w:pPr>
          </w:p>
        </w:tc>
        <w:tc>
          <w:tcPr>
            <w:tcW w:w="402" w:type="dxa"/>
            <w:gridSpan w:val="4"/>
            <w:tcBorders>
              <w:top w:val="nil"/>
              <w:left w:val="nil"/>
              <w:bottom w:val="nil"/>
              <w:right w:val="nil"/>
            </w:tcBorders>
            <w:shd w:val="clear" w:color="auto" w:fill="auto"/>
            <w:tcMar/>
            <w:vAlign w:val="bottom"/>
            <w:hideMark/>
          </w:tcPr>
          <w:p w:rsidRPr="00FC5010" w:rsidR="00831299" w:rsidP="00C64EF0" w:rsidRDefault="00831299" w14:paraId="4CC34431" w14:textId="77777777">
            <w:pPr>
              <w:suppressAutoHyphens w:val="0"/>
              <w:autoSpaceDN/>
              <w:textAlignment w:val="auto"/>
              <w:rPr>
                <w:rFonts w:ascii="Arial Narrow" w:hAnsi="Arial Narrow"/>
                <w:sz w:val="16"/>
                <w:szCs w:val="16"/>
              </w:rPr>
            </w:pPr>
          </w:p>
        </w:tc>
        <w:tc>
          <w:tcPr>
            <w:tcW w:w="368" w:type="dxa"/>
            <w:gridSpan w:val="3"/>
            <w:tcBorders>
              <w:top w:val="nil"/>
              <w:left w:val="nil"/>
              <w:bottom w:val="nil"/>
              <w:right w:val="nil"/>
            </w:tcBorders>
            <w:shd w:val="clear" w:color="auto" w:fill="auto"/>
            <w:tcMar/>
            <w:vAlign w:val="bottom"/>
            <w:hideMark/>
          </w:tcPr>
          <w:p w:rsidRPr="00FC5010" w:rsidR="00831299" w:rsidP="00C64EF0" w:rsidRDefault="00831299" w14:paraId="7A1BDAFF" w14:textId="77777777">
            <w:pPr>
              <w:suppressAutoHyphens w:val="0"/>
              <w:autoSpaceDN/>
              <w:textAlignment w:val="auto"/>
              <w:rPr>
                <w:rFonts w:ascii="Arial Narrow" w:hAnsi="Arial Narrow"/>
                <w:sz w:val="16"/>
                <w:szCs w:val="16"/>
              </w:rPr>
            </w:pPr>
          </w:p>
        </w:tc>
        <w:tc>
          <w:tcPr>
            <w:tcW w:w="411" w:type="dxa"/>
            <w:gridSpan w:val="3"/>
            <w:tcBorders>
              <w:top w:val="nil"/>
              <w:left w:val="nil"/>
              <w:bottom w:val="nil"/>
              <w:right w:val="nil"/>
            </w:tcBorders>
            <w:shd w:val="clear" w:color="auto" w:fill="auto"/>
            <w:tcMar/>
            <w:vAlign w:val="bottom"/>
            <w:hideMark/>
          </w:tcPr>
          <w:p w:rsidRPr="00FC5010" w:rsidR="00831299" w:rsidP="00C64EF0" w:rsidRDefault="00831299" w14:paraId="19AD689E" w14:textId="77777777">
            <w:pPr>
              <w:suppressAutoHyphens w:val="0"/>
              <w:autoSpaceDN/>
              <w:textAlignment w:val="auto"/>
              <w:rPr>
                <w:rFonts w:ascii="Arial Narrow" w:hAnsi="Arial Narrow"/>
                <w:sz w:val="16"/>
                <w:szCs w:val="16"/>
              </w:rPr>
            </w:pPr>
          </w:p>
        </w:tc>
        <w:tc>
          <w:tcPr>
            <w:tcW w:w="414" w:type="dxa"/>
            <w:gridSpan w:val="5"/>
            <w:tcBorders>
              <w:top w:val="nil"/>
              <w:left w:val="nil"/>
              <w:bottom w:val="nil"/>
              <w:right w:val="nil"/>
            </w:tcBorders>
            <w:shd w:val="clear" w:color="auto" w:fill="auto"/>
            <w:tcMar/>
            <w:vAlign w:val="bottom"/>
            <w:hideMark/>
          </w:tcPr>
          <w:p w:rsidRPr="00FC5010" w:rsidR="00831299" w:rsidP="00C64EF0" w:rsidRDefault="00831299" w14:paraId="2C93322B" w14:textId="77777777">
            <w:pPr>
              <w:suppressAutoHyphens w:val="0"/>
              <w:autoSpaceDN/>
              <w:textAlignment w:val="auto"/>
              <w:rPr>
                <w:rFonts w:ascii="Arial Narrow" w:hAnsi="Arial Narrow"/>
                <w:sz w:val="16"/>
                <w:szCs w:val="16"/>
              </w:rPr>
            </w:pPr>
          </w:p>
        </w:tc>
        <w:tc>
          <w:tcPr>
            <w:tcW w:w="409" w:type="dxa"/>
            <w:gridSpan w:val="5"/>
            <w:tcBorders>
              <w:top w:val="nil"/>
              <w:left w:val="nil"/>
              <w:bottom w:val="nil"/>
              <w:right w:val="nil"/>
            </w:tcBorders>
            <w:shd w:val="clear" w:color="auto" w:fill="auto"/>
            <w:tcMar/>
            <w:vAlign w:val="bottom"/>
            <w:hideMark/>
          </w:tcPr>
          <w:p w:rsidRPr="00FC5010" w:rsidR="00831299" w:rsidP="00C64EF0" w:rsidRDefault="00831299" w14:paraId="25F85B03"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43C84F31"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7692E11D" w14:textId="77777777">
            <w:pPr>
              <w:suppressAutoHyphens w:val="0"/>
              <w:autoSpaceDN/>
              <w:textAlignment w:val="auto"/>
              <w:rPr>
                <w:rFonts w:ascii="Arial Narrow" w:hAnsi="Arial Narrow"/>
                <w:sz w:val="16"/>
                <w:szCs w:val="16"/>
              </w:rPr>
            </w:pPr>
          </w:p>
        </w:tc>
        <w:tc>
          <w:tcPr>
            <w:tcW w:w="392" w:type="dxa"/>
            <w:gridSpan w:val="5"/>
            <w:tcBorders>
              <w:top w:val="nil"/>
              <w:left w:val="nil"/>
              <w:bottom w:val="nil"/>
              <w:right w:val="nil"/>
            </w:tcBorders>
            <w:shd w:val="clear" w:color="auto" w:fill="auto"/>
            <w:tcMar/>
            <w:vAlign w:val="bottom"/>
            <w:hideMark/>
          </w:tcPr>
          <w:p w:rsidRPr="00FC5010" w:rsidR="00831299" w:rsidP="00C64EF0" w:rsidRDefault="00831299" w14:paraId="7BD31F53" w14:textId="77777777">
            <w:pPr>
              <w:suppressAutoHyphens w:val="0"/>
              <w:autoSpaceDN/>
              <w:textAlignment w:val="auto"/>
              <w:rPr>
                <w:rFonts w:ascii="Arial Narrow" w:hAnsi="Arial Narrow"/>
                <w:sz w:val="16"/>
                <w:szCs w:val="16"/>
              </w:rPr>
            </w:pPr>
          </w:p>
        </w:tc>
        <w:tc>
          <w:tcPr>
            <w:tcW w:w="545" w:type="dxa"/>
            <w:gridSpan w:val="7"/>
            <w:tcBorders>
              <w:top w:val="nil"/>
              <w:left w:val="nil"/>
              <w:bottom w:val="nil"/>
              <w:right w:val="nil"/>
            </w:tcBorders>
            <w:shd w:val="clear" w:color="auto" w:fill="auto"/>
            <w:tcMar/>
            <w:vAlign w:val="bottom"/>
            <w:hideMark/>
          </w:tcPr>
          <w:p w:rsidRPr="00FC5010" w:rsidR="00831299" w:rsidP="00C64EF0" w:rsidRDefault="00831299" w14:paraId="6D65B4DA"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71D7F937"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0580B416" w14:textId="77777777">
            <w:pPr>
              <w:suppressAutoHyphens w:val="0"/>
              <w:autoSpaceDN/>
              <w:textAlignment w:val="auto"/>
              <w:rPr>
                <w:rFonts w:ascii="Arial Narrow" w:hAnsi="Arial Narrow"/>
                <w:sz w:val="16"/>
                <w:szCs w:val="16"/>
              </w:rPr>
            </w:pPr>
          </w:p>
        </w:tc>
        <w:tc>
          <w:tcPr>
            <w:tcW w:w="286" w:type="dxa"/>
            <w:gridSpan w:val="5"/>
            <w:tcBorders>
              <w:top w:val="nil"/>
              <w:left w:val="nil"/>
              <w:bottom w:val="nil"/>
              <w:right w:val="nil"/>
            </w:tcBorders>
            <w:shd w:val="clear" w:color="auto" w:fill="auto"/>
            <w:tcMar/>
            <w:vAlign w:val="bottom"/>
            <w:hideMark/>
          </w:tcPr>
          <w:p w:rsidRPr="00FC5010" w:rsidR="00831299" w:rsidP="00C64EF0" w:rsidRDefault="00831299" w14:paraId="35896245" w14:textId="77777777">
            <w:pPr>
              <w:suppressAutoHyphens w:val="0"/>
              <w:autoSpaceDN/>
              <w:textAlignment w:val="auto"/>
              <w:rPr>
                <w:rFonts w:ascii="Arial Narrow" w:hAnsi="Arial Narrow"/>
                <w:sz w:val="16"/>
                <w:szCs w:val="16"/>
              </w:rPr>
            </w:pPr>
          </w:p>
        </w:tc>
        <w:tc>
          <w:tcPr>
            <w:tcW w:w="420" w:type="dxa"/>
            <w:gridSpan w:val="5"/>
            <w:tcBorders>
              <w:top w:val="nil"/>
              <w:left w:val="nil"/>
              <w:bottom w:val="nil"/>
              <w:right w:val="nil"/>
            </w:tcBorders>
            <w:shd w:val="clear" w:color="auto" w:fill="auto"/>
            <w:tcMar/>
            <w:vAlign w:val="bottom"/>
            <w:hideMark/>
          </w:tcPr>
          <w:p w:rsidRPr="00FC5010" w:rsidR="00831299" w:rsidP="00C64EF0" w:rsidRDefault="00831299" w14:paraId="728BC655"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77449FD7"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1EB4E9C7" w14:textId="77777777">
            <w:pPr>
              <w:suppressAutoHyphens w:val="0"/>
              <w:autoSpaceDN/>
              <w:textAlignment w:val="auto"/>
              <w:rPr>
                <w:rFonts w:ascii="Arial Narrow" w:hAnsi="Arial Narrow"/>
                <w:sz w:val="16"/>
                <w:szCs w:val="16"/>
              </w:rPr>
            </w:pPr>
          </w:p>
        </w:tc>
        <w:tc>
          <w:tcPr>
            <w:tcW w:w="375" w:type="dxa"/>
            <w:gridSpan w:val="5"/>
            <w:tcBorders>
              <w:top w:val="nil"/>
              <w:left w:val="nil"/>
              <w:bottom w:val="nil"/>
              <w:right w:val="nil"/>
            </w:tcBorders>
            <w:shd w:val="clear" w:color="auto" w:fill="auto"/>
            <w:tcMar/>
            <w:vAlign w:val="bottom"/>
            <w:hideMark/>
          </w:tcPr>
          <w:p w:rsidRPr="00FC5010" w:rsidR="00831299" w:rsidP="00C64EF0" w:rsidRDefault="00831299" w14:paraId="1D7935B6" w14:textId="77777777">
            <w:pPr>
              <w:suppressAutoHyphens w:val="0"/>
              <w:autoSpaceDN/>
              <w:textAlignment w:val="auto"/>
              <w:rPr>
                <w:rFonts w:ascii="Arial Narrow" w:hAnsi="Arial Narrow"/>
                <w:sz w:val="16"/>
                <w:szCs w:val="16"/>
              </w:rPr>
            </w:pPr>
          </w:p>
        </w:tc>
        <w:tc>
          <w:tcPr>
            <w:tcW w:w="365" w:type="dxa"/>
            <w:gridSpan w:val="5"/>
            <w:tcBorders>
              <w:top w:val="nil"/>
              <w:left w:val="nil"/>
              <w:bottom w:val="nil"/>
              <w:right w:val="nil"/>
            </w:tcBorders>
            <w:shd w:val="clear" w:color="auto" w:fill="auto"/>
            <w:tcMar/>
            <w:vAlign w:val="bottom"/>
            <w:hideMark/>
          </w:tcPr>
          <w:p w:rsidRPr="00FC5010" w:rsidR="00831299" w:rsidP="00C64EF0" w:rsidRDefault="00831299" w14:paraId="4E0E465B" w14:textId="77777777">
            <w:pPr>
              <w:suppressAutoHyphens w:val="0"/>
              <w:autoSpaceDN/>
              <w:textAlignment w:val="auto"/>
              <w:rPr>
                <w:rFonts w:ascii="Arial Narrow" w:hAnsi="Arial Narrow"/>
                <w:sz w:val="16"/>
                <w:szCs w:val="16"/>
              </w:rPr>
            </w:pPr>
          </w:p>
        </w:tc>
        <w:tc>
          <w:tcPr>
            <w:tcW w:w="365" w:type="dxa"/>
            <w:gridSpan w:val="6"/>
            <w:tcBorders>
              <w:top w:val="nil"/>
              <w:left w:val="nil"/>
              <w:bottom w:val="nil"/>
              <w:right w:val="nil"/>
            </w:tcBorders>
            <w:shd w:val="clear" w:color="auto" w:fill="auto"/>
            <w:tcMar/>
            <w:vAlign w:val="bottom"/>
            <w:hideMark/>
          </w:tcPr>
          <w:p w:rsidRPr="00FC5010" w:rsidR="00831299" w:rsidP="00C64EF0" w:rsidRDefault="00831299" w14:paraId="14ADF697" w14:textId="77777777">
            <w:pPr>
              <w:suppressAutoHyphens w:val="0"/>
              <w:autoSpaceDN/>
              <w:textAlignment w:val="auto"/>
              <w:rPr>
                <w:rFonts w:ascii="Arial Narrow" w:hAnsi="Arial Narrow"/>
                <w:sz w:val="16"/>
                <w:szCs w:val="16"/>
              </w:rPr>
            </w:pPr>
          </w:p>
        </w:tc>
        <w:tc>
          <w:tcPr>
            <w:tcW w:w="315" w:type="dxa"/>
            <w:gridSpan w:val="5"/>
            <w:tcBorders>
              <w:top w:val="nil"/>
              <w:left w:val="nil"/>
              <w:bottom w:val="nil"/>
              <w:right w:val="nil"/>
            </w:tcBorders>
            <w:shd w:val="clear" w:color="auto" w:fill="auto"/>
            <w:tcMar/>
            <w:vAlign w:val="bottom"/>
            <w:hideMark/>
          </w:tcPr>
          <w:p w:rsidRPr="00FC5010" w:rsidR="00831299" w:rsidP="00C64EF0" w:rsidRDefault="00831299" w14:paraId="70D9B70D" w14:textId="77777777">
            <w:pPr>
              <w:suppressAutoHyphens w:val="0"/>
              <w:autoSpaceDN/>
              <w:textAlignment w:val="auto"/>
              <w:rPr>
                <w:rFonts w:ascii="Arial Narrow" w:hAnsi="Arial Narrow"/>
                <w:sz w:val="16"/>
                <w:szCs w:val="16"/>
              </w:rPr>
            </w:pPr>
          </w:p>
        </w:tc>
        <w:tc>
          <w:tcPr>
            <w:tcW w:w="368" w:type="dxa"/>
            <w:gridSpan w:val="5"/>
            <w:tcBorders>
              <w:top w:val="nil"/>
              <w:left w:val="nil"/>
              <w:bottom w:val="nil"/>
              <w:right w:val="nil"/>
            </w:tcBorders>
            <w:shd w:val="clear" w:color="auto" w:fill="auto"/>
            <w:tcMar/>
            <w:vAlign w:val="bottom"/>
            <w:hideMark/>
          </w:tcPr>
          <w:p w:rsidRPr="00FC5010" w:rsidR="00831299" w:rsidP="00C64EF0" w:rsidRDefault="00831299" w14:paraId="6B505067" w14:textId="77777777">
            <w:pPr>
              <w:suppressAutoHyphens w:val="0"/>
              <w:autoSpaceDN/>
              <w:textAlignment w:val="auto"/>
              <w:rPr>
                <w:rFonts w:ascii="Arial Narrow" w:hAnsi="Arial Narrow"/>
                <w:sz w:val="16"/>
                <w:szCs w:val="16"/>
              </w:rPr>
            </w:pPr>
          </w:p>
        </w:tc>
        <w:tc>
          <w:tcPr>
            <w:tcW w:w="308" w:type="dxa"/>
            <w:gridSpan w:val="3"/>
            <w:tcBorders>
              <w:top w:val="nil"/>
              <w:left w:val="nil"/>
              <w:bottom w:val="nil"/>
              <w:right w:val="nil"/>
            </w:tcBorders>
            <w:shd w:val="clear" w:color="auto" w:fill="auto"/>
            <w:tcMar/>
            <w:vAlign w:val="bottom"/>
            <w:hideMark/>
          </w:tcPr>
          <w:p w:rsidRPr="00FC5010" w:rsidR="00831299" w:rsidP="00C64EF0" w:rsidRDefault="00831299" w14:paraId="032961CE" w14:textId="77777777">
            <w:pPr>
              <w:suppressAutoHyphens w:val="0"/>
              <w:autoSpaceDN/>
              <w:textAlignment w:val="auto"/>
              <w:rPr>
                <w:rFonts w:ascii="Arial Narrow" w:hAnsi="Arial Narrow"/>
                <w:sz w:val="16"/>
                <w:szCs w:val="16"/>
              </w:rPr>
            </w:pPr>
          </w:p>
        </w:tc>
        <w:tc>
          <w:tcPr>
            <w:tcW w:w="308" w:type="dxa"/>
            <w:gridSpan w:val="4"/>
            <w:tcBorders>
              <w:top w:val="nil"/>
              <w:left w:val="nil"/>
              <w:bottom w:val="nil"/>
              <w:right w:val="nil"/>
            </w:tcBorders>
            <w:shd w:val="clear" w:color="auto" w:fill="auto"/>
            <w:tcMar/>
            <w:vAlign w:val="bottom"/>
            <w:hideMark/>
          </w:tcPr>
          <w:p w:rsidRPr="00FC5010" w:rsidR="00831299" w:rsidP="00C64EF0" w:rsidRDefault="00831299" w14:paraId="6599BBFA" w14:textId="77777777">
            <w:pPr>
              <w:suppressAutoHyphens w:val="0"/>
              <w:autoSpaceDN/>
              <w:textAlignment w:val="auto"/>
              <w:rPr>
                <w:rFonts w:ascii="Arial Narrow" w:hAnsi="Arial Narrow"/>
                <w:sz w:val="16"/>
                <w:szCs w:val="16"/>
              </w:rPr>
            </w:pPr>
          </w:p>
        </w:tc>
        <w:tc>
          <w:tcPr>
            <w:tcW w:w="323" w:type="dxa"/>
            <w:gridSpan w:val="5"/>
            <w:tcBorders>
              <w:top w:val="nil"/>
              <w:left w:val="nil"/>
              <w:bottom w:val="nil"/>
              <w:right w:val="nil"/>
            </w:tcBorders>
            <w:shd w:val="clear" w:color="auto" w:fill="auto"/>
            <w:tcMar/>
            <w:vAlign w:val="bottom"/>
            <w:hideMark/>
          </w:tcPr>
          <w:p w:rsidRPr="00FC5010" w:rsidR="00831299" w:rsidP="00C64EF0" w:rsidRDefault="00831299" w14:paraId="55CD631A" w14:textId="77777777">
            <w:pPr>
              <w:suppressAutoHyphens w:val="0"/>
              <w:autoSpaceDN/>
              <w:textAlignment w:val="auto"/>
              <w:rPr>
                <w:rFonts w:ascii="Arial Narrow" w:hAnsi="Arial Narrow"/>
                <w:sz w:val="16"/>
                <w:szCs w:val="16"/>
              </w:rPr>
            </w:pPr>
          </w:p>
        </w:tc>
        <w:tc>
          <w:tcPr>
            <w:tcW w:w="330" w:type="dxa"/>
            <w:gridSpan w:val="5"/>
            <w:tcBorders>
              <w:top w:val="nil"/>
              <w:left w:val="nil"/>
              <w:bottom w:val="nil"/>
              <w:right w:val="nil"/>
            </w:tcBorders>
            <w:shd w:val="clear" w:color="auto" w:fill="auto"/>
            <w:tcMar/>
            <w:vAlign w:val="bottom"/>
            <w:hideMark/>
          </w:tcPr>
          <w:p w:rsidRPr="00FC5010" w:rsidR="00831299" w:rsidP="00C64EF0" w:rsidRDefault="00831299" w14:paraId="435FC1E6" w14:textId="77777777">
            <w:pPr>
              <w:suppressAutoHyphens w:val="0"/>
              <w:autoSpaceDN/>
              <w:textAlignment w:val="auto"/>
              <w:rPr>
                <w:rFonts w:ascii="Arial Narrow" w:hAnsi="Arial Narrow"/>
                <w:sz w:val="16"/>
                <w:szCs w:val="16"/>
              </w:rPr>
            </w:pPr>
          </w:p>
        </w:tc>
        <w:tc>
          <w:tcPr>
            <w:tcW w:w="286" w:type="dxa"/>
            <w:gridSpan w:val="4"/>
            <w:tcBorders>
              <w:top w:val="nil"/>
              <w:left w:val="nil"/>
              <w:bottom w:val="nil"/>
              <w:right w:val="nil"/>
            </w:tcBorders>
            <w:shd w:val="clear" w:color="auto" w:fill="auto"/>
            <w:tcMar/>
            <w:vAlign w:val="bottom"/>
            <w:hideMark/>
          </w:tcPr>
          <w:p w:rsidRPr="00FC5010" w:rsidR="00831299" w:rsidP="00C64EF0" w:rsidRDefault="00831299" w14:paraId="4B9E6C25" w14:textId="77777777">
            <w:pPr>
              <w:suppressAutoHyphens w:val="0"/>
              <w:autoSpaceDN/>
              <w:textAlignment w:val="auto"/>
              <w:rPr>
                <w:rFonts w:ascii="Arial Narrow" w:hAnsi="Arial Narrow"/>
                <w:sz w:val="16"/>
                <w:szCs w:val="16"/>
              </w:rPr>
            </w:pPr>
          </w:p>
        </w:tc>
        <w:tc>
          <w:tcPr>
            <w:tcW w:w="286" w:type="dxa"/>
            <w:gridSpan w:val="3"/>
            <w:tcBorders>
              <w:top w:val="nil"/>
              <w:left w:val="nil"/>
              <w:bottom w:val="nil"/>
              <w:right w:val="nil"/>
            </w:tcBorders>
            <w:shd w:val="clear" w:color="auto" w:fill="auto"/>
            <w:tcMar/>
            <w:vAlign w:val="bottom"/>
            <w:hideMark/>
          </w:tcPr>
          <w:p w:rsidRPr="00FC5010" w:rsidR="00831299" w:rsidP="00C64EF0" w:rsidRDefault="00831299" w14:paraId="17A7AE3F" w14:textId="77777777">
            <w:pPr>
              <w:suppressAutoHyphens w:val="0"/>
              <w:autoSpaceDN/>
              <w:textAlignment w:val="auto"/>
              <w:rPr>
                <w:rFonts w:ascii="Arial Narrow" w:hAnsi="Arial Narrow"/>
                <w:sz w:val="16"/>
                <w:szCs w:val="16"/>
              </w:rPr>
            </w:pPr>
          </w:p>
        </w:tc>
        <w:tc>
          <w:tcPr>
            <w:tcW w:w="491" w:type="dxa"/>
            <w:gridSpan w:val="2"/>
            <w:tcBorders>
              <w:top w:val="nil"/>
              <w:left w:val="nil"/>
              <w:bottom w:val="nil"/>
              <w:right w:val="nil"/>
            </w:tcBorders>
            <w:shd w:val="clear" w:color="auto" w:fill="auto"/>
            <w:tcMar/>
            <w:vAlign w:val="bottom"/>
            <w:hideMark/>
          </w:tcPr>
          <w:p w:rsidRPr="00FC5010" w:rsidR="00831299" w:rsidP="00C64EF0" w:rsidRDefault="00831299" w14:paraId="16D46275" w14:textId="77777777">
            <w:pPr>
              <w:suppressAutoHyphens w:val="0"/>
              <w:autoSpaceDN/>
              <w:textAlignment w:val="auto"/>
              <w:rPr>
                <w:rFonts w:ascii="Arial Narrow" w:hAnsi="Arial Narrow"/>
                <w:sz w:val="16"/>
                <w:szCs w:val="16"/>
              </w:rPr>
            </w:pPr>
          </w:p>
        </w:tc>
        <w:tc>
          <w:tcPr>
            <w:tcW w:w="442" w:type="dxa"/>
            <w:gridSpan w:val="3"/>
            <w:tcBorders>
              <w:top w:val="nil"/>
              <w:left w:val="nil"/>
              <w:bottom w:val="nil"/>
              <w:right w:val="nil"/>
            </w:tcBorders>
            <w:shd w:val="clear" w:color="auto" w:fill="auto"/>
            <w:tcMar/>
            <w:vAlign w:val="bottom"/>
            <w:hideMark/>
          </w:tcPr>
          <w:p w:rsidRPr="00FC5010" w:rsidR="00831299" w:rsidP="00C64EF0" w:rsidRDefault="00831299" w14:paraId="6CD1E57D" w14:textId="77777777">
            <w:pPr>
              <w:suppressAutoHyphens w:val="0"/>
              <w:autoSpaceDN/>
              <w:textAlignment w:val="auto"/>
              <w:rPr>
                <w:rFonts w:ascii="Arial Narrow" w:hAnsi="Arial Narrow"/>
                <w:sz w:val="16"/>
                <w:szCs w:val="16"/>
              </w:rPr>
            </w:pPr>
          </w:p>
        </w:tc>
        <w:tc>
          <w:tcPr>
            <w:tcW w:w="358" w:type="dxa"/>
            <w:gridSpan w:val="3"/>
            <w:tcBorders>
              <w:top w:val="nil"/>
              <w:left w:val="nil"/>
              <w:bottom w:val="nil"/>
              <w:right w:val="nil"/>
            </w:tcBorders>
            <w:shd w:val="clear" w:color="auto" w:fill="auto"/>
            <w:tcMar/>
            <w:vAlign w:val="bottom"/>
            <w:hideMark/>
          </w:tcPr>
          <w:p w:rsidRPr="00FC5010" w:rsidR="00831299" w:rsidP="00C64EF0" w:rsidRDefault="00831299" w14:paraId="4B5DD516" w14:textId="77777777">
            <w:pPr>
              <w:suppressAutoHyphens w:val="0"/>
              <w:autoSpaceDN/>
              <w:textAlignment w:val="auto"/>
              <w:rPr>
                <w:rFonts w:ascii="Arial Narrow" w:hAnsi="Arial Narrow"/>
                <w:sz w:val="16"/>
                <w:szCs w:val="16"/>
              </w:rPr>
            </w:pPr>
          </w:p>
        </w:tc>
        <w:tc>
          <w:tcPr>
            <w:tcW w:w="372" w:type="dxa"/>
            <w:gridSpan w:val="3"/>
            <w:tcBorders>
              <w:top w:val="nil"/>
              <w:left w:val="nil"/>
              <w:bottom w:val="nil"/>
              <w:right w:val="nil"/>
            </w:tcBorders>
            <w:shd w:val="clear" w:color="auto" w:fill="auto"/>
            <w:tcMar/>
            <w:vAlign w:val="bottom"/>
            <w:hideMark/>
          </w:tcPr>
          <w:p w:rsidRPr="00FC5010" w:rsidR="00831299" w:rsidP="00C64EF0" w:rsidRDefault="00831299" w14:paraId="69C47D63" w14:textId="77777777">
            <w:pPr>
              <w:suppressAutoHyphens w:val="0"/>
              <w:autoSpaceDN/>
              <w:textAlignment w:val="auto"/>
              <w:rPr>
                <w:rFonts w:ascii="Arial Narrow" w:hAnsi="Arial Narrow"/>
                <w:sz w:val="16"/>
                <w:szCs w:val="16"/>
              </w:rPr>
            </w:pPr>
          </w:p>
        </w:tc>
        <w:tc>
          <w:tcPr>
            <w:tcW w:w="315" w:type="dxa"/>
            <w:tcBorders>
              <w:top w:val="nil"/>
              <w:left w:val="nil"/>
              <w:bottom w:val="nil"/>
              <w:right w:val="nil"/>
            </w:tcBorders>
            <w:shd w:val="clear" w:color="auto" w:fill="auto"/>
            <w:tcMar/>
            <w:vAlign w:val="bottom"/>
            <w:hideMark/>
          </w:tcPr>
          <w:p w:rsidRPr="00FC5010" w:rsidR="00831299" w:rsidP="00C64EF0" w:rsidRDefault="00831299" w14:paraId="320B3B59" w14:textId="77777777">
            <w:pPr>
              <w:suppressAutoHyphens w:val="0"/>
              <w:autoSpaceDN/>
              <w:textAlignment w:val="auto"/>
              <w:rPr>
                <w:rFonts w:ascii="Arial Narrow" w:hAnsi="Arial Narrow"/>
                <w:sz w:val="16"/>
                <w:szCs w:val="16"/>
              </w:rPr>
            </w:pPr>
          </w:p>
        </w:tc>
      </w:tr>
      <w:tr w:rsidRPr="00FC5010" w:rsidR="00831299" w:rsidTr="2851953B" w14:paraId="05FC1541" w14:textId="77777777">
        <w:trPr>
          <w:trHeight w:val="340"/>
        </w:trPr>
        <w:tc>
          <w:tcPr>
            <w:tcW w:w="401" w:type="dxa"/>
            <w:tcBorders>
              <w:top w:val="single" w:color="auto" w:sz="8" w:space="0"/>
              <w:left w:val="nil"/>
              <w:bottom w:val="single" w:color="auto" w:sz="8" w:space="0"/>
              <w:right w:val="single" w:color="auto" w:sz="8" w:space="0"/>
            </w:tcBorders>
            <w:shd w:val="clear" w:color="auto" w:fill="F2F2F2" w:themeFill="background1" w:themeFillShade="F2"/>
            <w:tcMar/>
          </w:tcPr>
          <w:p w:rsidRPr="00FC5010" w:rsidR="00831299" w:rsidP="00C64EF0" w:rsidRDefault="00831299" w14:paraId="3CFC5DA2" w14:textId="77777777">
            <w:pPr>
              <w:suppressAutoHyphens w:val="0"/>
              <w:autoSpaceDN/>
              <w:textAlignment w:val="auto"/>
              <w:rPr>
                <w:ins w:author="Meta Ševerkar" w:date="2020-12-22T08:44:00Z" w:id="135"/>
                <w:rFonts w:ascii="Arial Narrow" w:hAnsi="Arial Narrow"/>
                <w:b/>
                <w:bCs/>
                <w:sz w:val="16"/>
                <w:szCs w:val="16"/>
              </w:rPr>
            </w:pPr>
          </w:p>
        </w:tc>
        <w:tc>
          <w:tcPr>
            <w:tcW w:w="14755" w:type="dxa"/>
            <w:gridSpan w:val="140"/>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FC5010" w:rsidR="00831299" w:rsidP="00C64EF0" w:rsidRDefault="00831299" w14:paraId="6E59CC36" w14:textId="44DF1383">
            <w:pPr>
              <w:suppressAutoHyphens w:val="0"/>
              <w:autoSpaceDN/>
              <w:textAlignment w:val="auto"/>
              <w:rPr>
                <w:rFonts w:ascii="Arial Narrow" w:hAnsi="Arial Narrow"/>
                <w:sz w:val="16"/>
                <w:szCs w:val="16"/>
              </w:rPr>
            </w:pPr>
            <w:r w:rsidRPr="00FC5010">
              <w:rPr>
                <w:rFonts w:ascii="Arial Narrow" w:hAnsi="Arial Narrow"/>
                <w:b/>
                <w:bCs/>
                <w:sz w:val="16"/>
                <w:szCs w:val="16"/>
              </w:rPr>
              <w:t>22.      POMOŽNI OBJEKT NAMENJENI OBRAMBI IN VARSTVU PRED NARAVNIMI IN DRUGIMI NESREČAMI TER POMOŽNI OBJEKT ZA SPREMLJANJE STANJA OKOLJA IN NARAVNIH POJAVOV</w:t>
            </w:r>
          </w:p>
        </w:tc>
      </w:tr>
      <w:tr w:rsidRPr="00FC5010" w:rsidR="00831299" w:rsidTr="2851953B" w14:paraId="72F6FBEA" w14:textId="77777777">
        <w:trPr>
          <w:trHeight w:val="340"/>
        </w:trPr>
        <w:tc>
          <w:tcPr>
            <w:tcW w:w="401" w:type="dxa"/>
            <w:tcBorders>
              <w:top w:val="nil"/>
              <w:left w:val="nil"/>
              <w:bottom w:val="single" w:color="auto" w:sz="8" w:space="0"/>
              <w:right w:val="single" w:color="auto" w:sz="8" w:space="0"/>
            </w:tcBorders>
            <w:tcMar/>
          </w:tcPr>
          <w:p w:rsidRPr="00FC5010" w:rsidR="00831299" w:rsidP="00C64EF0" w:rsidRDefault="00831299" w14:paraId="228514E4" w14:textId="77777777">
            <w:pPr>
              <w:suppressAutoHyphens w:val="0"/>
              <w:autoSpaceDN/>
              <w:textAlignment w:val="auto"/>
              <w:rPr>
                <w:ins w:author="Meta Ševerkar" w:date="2020-12-22T08:44:00Z" w:id="136"/>
                <w:rFonts w:ascii="Arial Narrow" w:hAnsi="Arial Narrow"/>
                <w:b/>
                <w:bCs/>
                <w:sz w:val="16"/>
                <w:szCs w:val="16"/>
              </w:rPr>
            </w:pPr>
          </w:p>
        </w:tc>
        <w:tc>
          <w:tcPr>
            <w:tcW w:w="3262" w:type="dxa"/>
            <w:gridSpan w:val="7"/>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32C805CD" w14:textId="29970AC6">
            <w:pPr>
              <w:suppressAutoHyphens w:val="0"/>
              <w:autoSpaceDN/>
              <w:textAlignment w:val="auto"/>
              <w:rPr>
                <w:rFonts w:ascii="Arial Narrow" w:hAnsi="Arial Narrow"/>
                <w:b/>
                <w:bCs/>
                <w:sz w:val="16"/>
                <w:szCs w:val="16"/>
              </w:rPr>
            </w:pPr>
          </w:p>
        </w:tc>
        <w:tc>
          <w:tcPr>
            <w:tcW w:w="450" w:type="dxa"/>
            <w:gridSpan w:val="3"/>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C64EF0" w:rsidRDefault="00831299" w14:paraId="3E93633D" w14:textId="1436B3FA">
            <w:pPr>
              <w:suppressAutoHyphens w:val="0"/>
              <w:autoSpaceDN/>
              <w:textAlignment w:val="auto"/>
              <w:rPr>
                <w:rFonts w:ascii="Arial Narrow" w:hAnsi="Arial Narrow"/>
                <w:b/>
                <w:bCs/>
                <w:sz w:val="16"/>
                <w:szCs w:val="16"/>
              </w:rPr>
            </w:pPr>
            <w:r w:rsidRPr="00FC5010">
              <w:rPr>
                <w:rFonts w:ascii="Arial Narrow" w:hAnsi="Arial Narrow"/>
                <w:b/>
                <w:bCs/>
                <w:sz w:val="16"/>
                <w:szCs w:val="16"/>
              </w:rPr>
              <w:t>SS</w:t>
            </w:r>
            <w:ins w:author="Meta Ševerkar" w:date="2020-12-22T08:56:00Z" w:id="137">
              <w:r w:rsidR="00C75215">
                <w:rPr>
                  <w:rFonts w:ascii="Arial Narrow" w:hAnsi="Arial Narrow"/>
                  <w:b/>
                  <w:bCs/>
                  <w:sz w:val="16"/>
                  <w:szCs w:val="16"/>
                </w:rPr>
                <w:t>, SB</w:t>
              </w:r>
            </w:ins>
          </w:p>
        </w:tc>
        <w:tc>
          <w:tcPr>
            <w:tcW w:w="490" w:type="dxa"/>
            <w:gridSpan w:val="5"/>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C64EF0" w:rsidRDefault="00831299" w14:paraId="02492CC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SSv</w:t>
            </w:r>
          </w:p>
        </w:tc>
        <w:tc>
          <w:tcPr>
            <w:tcW w:w="449" w:type="dxa"/>
            <w:gridSpan w:val="6"/>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C64EF0" w:rsidRDefault="00831299" w14:paraId="4C485BF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SP</w:t>
            </w:r>
          </w:p>
        </w:tc>
        <w:tc>
          <w:tcPr>
            <w:tcW w:w="503" w:type="dxa"/>
            <w:gridSpan w:val="4"/>
            <w:tcBorders>
              <w:top w:val="single" w:color="auto" w:sz="8" w:space="0"/>
              <w:left w:val="nil"/>
              <w:bottom w:val="single" w:color="auto" w:sz="8" w:space="0"/>
              <w:right w:val="single" w:color="auto" w:sz="8" w:space="0"/>
            </w:tcBorders>
            <w:shd w:val="clear" w:color="auto" w:fill="FFFF99"/>
            <w:tcMar/>
            <w:vAlign w:val="center"/>
            <w:hideMark/>
          </w:tcPr>
          <w:p w:rsidRPr="00FC5010" w:rsidR="00831299" w:rsidP="00C64EF0" w:rsidRDefault="00831299" w14:paraId="0EFCBBA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SK</w:t>
            </w:r>
          </w:p>
        </w:tc>
        <w:tc>
          <w:tcPr>
            <w:tcW w:w="501" w:type="dxa"/>
            <w:gridSpan w:val="5"/>
            <w:tcBorders>
              <w:top w:val="single" w:color="auto" w:sz="8" w:space="0"/>
              <w:left w:val="nil"/>
              <w:bottom w:val="single" w:color="auto" w:sz="8" w:space="0"/>
              <w:right w:val="single" w:color="auto" w:sz="8" w:space="0"/>
            </w:tcBorders>
            <w:shd w:val="clear" w:color="auto" w:fill="FFCC66"/>
            <w:tcMar/>
            <w:vAlign w:val="center"/>
            <w:hideMark/>
          </w:tcPr>
          <w:p w:rsidRPr="00FC5010" w:rsidR="00831299" w:rsidP="00C64EF0" w:rsidRDefault="00831299" w14:paraId="69D6733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A</w:t>
            </w:r>
          </w:p>
        </w:tc>
        <w:tc>
          <w:tcPr>
            <w:tcW w:w="459" w:type="dxa"/>
            <w:gridSpan w:val="6"/>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630E52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CU</w:t>
            </w:r>
          </w:p>
        </w:tc>
        <w:tc>
          <w:tcPr>
            <w:tcW w:w="459" w:type="dxa"/>
            <w:gridSpan w:val="6"/>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377F023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w:t>
            </w:r>
          </w:p>
        </w:tc>
        <w:tc>
          <w:tcPr>
            <w:tcW w:w="480" w:type="dxa"/>
            <w:gridSpan w:val="5"/>
            <w:tcBorders>
              <w:top w:val="single" w:color="auto" w:sz="8" w:space="0"/>
              <w:left w:val="nil"/>
              <w:bottom w:val="single" w:color="auto" w:sz="8" w:space="0"/>
              <w:right w:val="single" w:color="auto" w:sz="8" w:space="0"/>
            </w:tcBorders>
            <w:shd w:val="clear" w:color="auto" w:fill="FF7C80"/>
            <w:tcMar/>
            <w:vAlign w:val="center"/>
            <w:hideMark/>
          </w:tcPr>
          <w:p w:rsidRPr="00FC5010" w:rsidR="00831299" w:rsidP="00C64EF0" w:rsidRDefault="00831299" w14:paraId="1E83CC8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CDi</w:t>
            </w:r>
          </w:p>
        </w:tc>
        <w:tc>
          <w:tcPr>
            <w:tcW w:w="349" w:type="dxa"/>
            <w:gridSpan w:val="5"/>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6F96FC0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IP</w:t>
            </w:r>
          </w:p>
        </w:tc>
        <w:tc>
          <w:tcPr>
            <w:tcW w:w="349" w:type="dxa"/>
            <w:gridSpan w:val="7"/>
            <w:tcBorders>
              <w:top w:val="single" w:color="auto" w:sz="8" w:space="0"/>
              <w:left w:val="nil"/>
              <w:bottom w:val="single" w:color="auto" w:sz="8" w:space="0"/>
              <w:right w:val="single" w:color="auto" w:sz="8" w:space="0"/>
            </w:tcBorders>
            <w:shd w:val="clear" w:color="auto" w:fill="CCC0D9"/>
            <w:tcMar/>
            <w:vAlign w:val="center"/>
            <w:hideMark/>
          </w:tcPr>
          <w:p w:rsidRPr="00FC5010" w:rsidR="00831299" w:rsidP="00C64EF0" w:rsidRDefault="00831299" w14:paraId="0E4EF1A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IG</w:t>
            </w:r>
          </w:p>
        </w:tc>
        <w:tc>
          <w:tcPr>
            <w:tcW w:w="450" w:type="dxa"/>
            <w:gridSpan w:val="6"/>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5A01350D"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BT</w:t>
            </w:r>
          </w:p>
        </w:tc>
        <w:tc>
          <w:tcPr>
            <w:tcW w:w="459" w:type="dxa"/>
            <w:gridSpan w:val="6"/>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7B5D1B0C"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BC</w:t>
            </w:r>
          </w:p>
        </w:tc>
        <w:tc>
          <w:tcPr>
            <w:tcW w:w="459" w:type="dxa"/>
            <w:gridSpan w:val="5"/>
            <w:tcBorders>
              <w:top w:val="single" w:color="auto" w:sz="8" w:space="0"/>
              <w:left w:val="nil"/>
              <w:bottom w:val="single" w:color="auto" w:sz="8" w:space="0"/>
              <w:right w:val="single" w:color="auto" w:sz="8" w:space="0"/>
            </w:tcBorders>
            <w:shd w:val="clear" w:color="auto" w:fill="FBD4B4"/>
            <w:tcMar/>
            <w:vAlign w:val="center"/>
            <w:hideMark/>
          </w:tcPr>
          <w:p w:rsidRPr="00FC5010" w:rsidR="00831299" w:rsidP="00C64EF0" w:rsidRDefault="00831299" w14:paraId="3DE387B5"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BD</w:t>
            </w:r>
          </w:p>
        </w:tc>
        <w:tc>
          <w:tcPr>
            <w:tcW w:w="447" w:type="dxa"/>
            <w:gridSpan w:val="8"/>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5CD9F76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ZS</w:t>
            </w:r>
          </w:p>
        </w:tc>
        <w:tc>
          <w:tcPr>
            <w:tcW w:w="447" w:type="dxa"/>
            <w:gridSpan w:val="6"/>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30F523A7"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ZP</w:t>
            </w:r>
          </w:p>
        </w:tc>
        <w:tc>
          <w:tcPr>
            <w:tcW w:w="385" w:type="dxa"/>
            <w:gridSpan w:val="5"/>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47659376"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ZD</w:t>
            </w:r>
          </w:p>
        </w:tc>
        <w:tc>
          <w:tcPr>
            <w:tcW w:w="450" w:type="dxa"/>
            <w:gridSpan w:val="6"/>
            <w:tcBorders>
              <w:top w:val="single" w:color="auto" w:sz="8" w:space="0"/>
              <w:left w:val="nil"/>
              <w:bottom w:val="single" w:color="auto" w:sz="8" w:space="0"/>
              <w:right w:val="single" w:color="auto" w:sz="8" w:space="0"/>
            </w:tcBorders>
            <w:shd w:val="clear" w:color="auto" w:fill="99FF66"/>
            <w:tcMar/>
            <w:vAlign w:val="center"/>
            <w:hideMark/>
          </w:tcPr>
          <w:p w:rsidRPr="00FC5010" w:rsidR="00831299" w:rsidP="00C64EF0" w:rsidRDefault="00831299" w14:paraId="1ED6EEE2"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ZK</w:t>
            </w:r>
          </w:p>
        </w:tc>
        <w:tc>
          <w:tcPr>
            <w:tcW w:w="377" w:type="dxa"/>
            <w:gridSpan w:val="4"/>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5F93D630"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PŽ</w:t>
            </w:r>
          </w:p>
        </w:tc>
        <w:tc>
          <w:tcPr>
            <w:tcW w:w="396" w:type="dxa"/>
            <w:gridSpan w:val="7"/>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458CDFE8"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PC</w:t>
            </w:r>
          </w:p>
        </w:tc>
        <w:tc>
          <w:tcPr>
            <w:tcW w:w="404" w:type="dxa"/>
            <w:gridSpan w:val="5"/>
            <w:tcBorders>
              <w:top w:val="single" w:color="auto" w:sz="8" w:space="0"/>
              <w:left w:val="nil"/>
              <w:bottom w:val="single" w:color="auto" w:sz="8" w:space="0"/>
              <w:right w:val="single" w:color="auto" w:sz="8" w:space="0"/>
            </w:tcBorders>
            <w:shd w:val="clear" w:color="auto" w:fill="auto"/>
            <w:tcMar/>
            <w:vAlign w:val="center"/>
            <w:hideMark/>
          </w:tcPr>
          <w:p w:rsidRPr="00FC5010" w:rsidR="00831299" w:rsidP="00C64EF0" w:rsidRDefault="00831299" w14:paraId="4876936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PO</w:t>
            </w:r>
          </w:p>
        </w:tc>
        <w:tc>
          <w:tcPr>
            <w:tcW w:w="349" w:type="dxa"/>
            <w:gridSpan w:val="5"/>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0801EB9B"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E</w:t>
            </w:r>
          </w:p>
        </w:tc>
        <w:tc>
          <w:tcPr>
            <w:tcW w:w="349" w:type="dxa"/>
            <w:gridSpan w:val="4"/>
            <w:tcBorders>
              <w:top w:val="single" w:color="auto" w:sz="8" w:space="0"/>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4CB83F3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O</w:t>
            </w:r>
          </w:p>
        </w:tc>
        <w:tc>
          <w:tcPr>
            <w:tcW w:w="601" w:type="dxa"/>
            <w:gridSpan w:val="5"/>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535E4419"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K1</w:t>
            </w:r>
          </w:p>
        </w:tc>
        <w:tc>
          <w:tcPr>
            <w:tcW w:w="537" w:type="dxa"/>
            <w:gridSpan w:val="3"/>
            <w:tcBorders>
              <w:top w:val="single" w:color="auto" w:sz="8" w:space="0"/>
              <w:left w:val="nil"/>
              <w:bottom w:val="single" w:color="auto" w:sz="8" w:space="0"/>
              <w:right w:val="single" w:color="auto" w:sz="8" w:space="0"/>
            </w:tcBorders>
            <w:shd w:val="clear" w:color="auto" w:fill="EAF1DD"/>
            <w:tcMar/>
            <w:vAlign w:val="center"/>
            <w:hideMark/>
          </w:tcPr>
          <w:p w:rsidRPr="00FC5010" w:rsidR="00831299" w:rsidP="00C64EF0" w:rsidRDefault="00831299" w14:paraId="62675D7A"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K2</w:t>
            </w:r>
          </w:p>
        </w:tc>
        <w:tc>
          <w:tcPr>
            <w:tcW w:w="438" w:type="dxa"/>
            <w:gridSpan w:val="3"/>
            <w:tcBorders>
              <w:top w:val="single" w:color="auto" w:sz="8" w:space="0"/>
              <w:left w:val="nil"/>
              <w:bottom w:val="single" w:color="auto" w:sz="8" w:space="0"/>
              <w:right w:val="single" w:color="auto" w:sz="8" w:space="0"/>
            </w:tcBorders>
            <w:shd w:val="clear" w:color="auto" w:fill="C2D69B"/>
            <w:tcMar/>
            <w:vAlign w:val="center"/>
            <w:hideMark/>
          </w:tcPr>
          <w:p w:rsidRPr="00FC5010" w:rsidR="00831299" w:rsidP="00C64EF0" w:rsidRDefault="00831299" w14:paraId="327A0ED4"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G</w:t>
            </w:r>
          </w:p>
        </w:tc>
        <w:tc>
          <w:tcPr>
            <w:tcW w:w="456" w:type="dxa"/>
            <w:gridSpan w:val="3"/>
            <w:tcBorders>
              <w:top w:val="single" w:color="auto" w:sz="8" w:space="0"/>
              <w:left w:val="nil"/>
              <w:bottom w:val="single" w:color="auto" w:sz="8" w:space="0"/>
              <w:right w:val="single" w:color="auto" w:sz="8" w:space="0"/>
            </w:tcBorders>
            <w:shd w:val="clear" w:color="auto" w:fill="B8CCE4"/>
            <w:tcMar/>
            <w:vAlign w:val="center"/>
            <w:hideMark/>
          </w:tcPr>
          <w:p w:rsidRPr="00FC5010" w:rsidR="00831299" w:rsidP="00C64EF0" w:rsidRDefault="00831299" w14:paraId="0F979803" w14:textId="77777777">
            <w:pPr>
              <w:suppressAutoHyphens w:val="0"/>
              <w:autoSpaceDN/>
              <w:textAlignment w:val="auto"/>
              <w:rPr>
                <w:rFonts w:ascii="Arial Narrow" w:hAnsi="Arial Narrow"/>
                <w:b/>
                <w:bCs/>
                <w:sz w:val="16"/>
                <w:szCs w:val="16"/>
              </w:rPr>
            </w:pPr>
            <w:r w:rsidRPr="00FC5010">
              <w:rPr>
                <w:rFonts w:ascii="Arial Narrow" w:hAnsi="Arial Narrow"/>
                <w:b/>
                <w:bCs/>
                <w:sz w:val="16"/>
                <w:szCs w:val="16"/>
              </w:rPr>
              <w:t>VC</w:t>
            </w:r>
          </w:p>
        </w:tc>
      </w:tr>
      <w:tr w:rsidRPr="00FC5010" w:rsidR="00831299" w:rsidTr="2851953B" w14:paraId="03DD8564" w14:textId="77777777">
        <w:trPr>
          <w:trHeight w:val="340"/>
        </w:trPr>
        <w:tc>
          <w:tcPr>
            <w:tcW w:w="401" w:type="dxa"/>
            <w:tcBorders>
              <w:top w:val="nil"/>
              <w:left w:val="nil"/>
              <w:bottom w:val="single" w:color="auto" w:sz="8" w:space="0"/>
              <w:right w:val="single" w:color="auto" w:sz="8" w:space="0"/>
            </w:tcBorders>
            <w:tcMar/>
          </w:tcPr>
          <w:p w:rsidRPr="00FC5010" w:rsidR="00831299" w:rsidP="00C64EF0" w:rsidRDefault="00831299" w14:paraId="2ED6088B" w14:textId="77777777">
            <w:pPr>
              <w:suppressAutoHyphens w:val="0"/>
              <w:autoSpaceDN/>
              <w:textAlignment w:val="auto"/>
              <w:rPr>
                <w:ins w:author="Meta Ševerkar" w:date="2020-12-22T08:44:00Z" w:id="138"/>
                <w:rFonts w:ascii="Arial Narrow" w:hAnsi="Arial Narrow"/>
                <w:sz w:val="16"/>
                <w:szCs w:val="16"/>
              </w:rPr>
            </w:pPr>
          </w:p>
        </w:tc>
        <w:tc>
          <w:tcPr>
            <w:tcW w:w="3262" w:type="dxa"/>
            <w:gridSpan w:val="7"/>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82B3DD1" w14:textId="4E18F75A">
            <w:pPr>
              <w:suppressAutoHyphens w:val="0"/>
              <w:autoSpaceDN/>
              <w:textAlignment w:val="auto"/>
              <w:rPr>
                <w:rFonts w:ascii="Arial Narrow" w:hAnsi="Arial Narrow"/>
                <w:sz w:val="16"/>
                <w:szCs w:val="16"/>
              </w:rPr>
            </w:pPr>
            <w:r w:rsidRPr="00FC5010">
              <w:rPr>
                <w:rFonts w:ascii="Arial Narrow" w:hAnsi="Arial Narrow"/>
                <w:sz w:val="16"/>
                <w:szCs w:val="16"/>
              </w:rPr>
              <w:t xml:space="preserve">Stavbe – </w:t>
            </w:r>
            <w:r w:rsidRPr="00FC5010">
              <w:rPr>
                <w:rFonts w:ascii="Arial Narrow" w:hAnsi="Arial Narrow"/>
                <w:b/>
                <w:sz w:val="16"/>
                <w:szCs w:val="16"/>
              </w:rPr>
              <w:t>površina do vključno 40 m2</w:t>
            </w:r>
          </w:p>
        </w:tc>
        <w:tc>
          <w:tcPr>
            <w:tcW w:w="450" w:type="dxa"/>
            <w:gridSpan w:val="3"/>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7DEF2D8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90" w:type="dxa"/>
            <w:gridSpan w:val="5"/>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426E1035"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9" w:type="dxa"/>
            <w:gridSpan w:val="6"/>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137098E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503"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61A75D24"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501"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45ADED3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3C712FAB"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5D3E75CE"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80"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403A530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422B5DC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7"/>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14B86884"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0" w:type="dxa"/>
            <w:gridSpan w:val="6"/>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14A5EE5A"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3CB5A712"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1FD7361B"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7" w:type="dxa"/>
            <w:gridSpan w:val="8"/>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1E43781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7" w:type="dxa"/>
            <w:gridSpan w:val="6"/>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1D639CE5"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8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1186C50D"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0" w:type="dxa"/>
            <w:gridSpan w:val="6"/>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A423E9D"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77"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9DA7E2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96" w:type="dxa"/>
            <w:gridSpan w:val="7"/>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1E270B8B"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04"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5AF297C1"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27B4B329"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4"/>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5A4A02E3"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601" w:type="dxa"/>
            <w:gridSpan w:val="5"/>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645D93E2" w14:textId="77777777">
            <w:pPr>
              <w:suppressAutoHyphens w:val="0"/>
              <w:autoSpaceDN/>
              <w:textAlignment w:val="auto"/>
              <w:rPr>
                <w:rFonts w:ascii="Arial Narrow" w:hAnsi="Arial Narrow"/>
                <w:sz w:val="16"/>
                <w:szCs w:val="16"/>
              </w:rPr>
            </w:pPr>
            <w:r w:rsidRPr="00FC5010">
              <w:rPr>
                <w:rFonts w:ascii="Arial Narrow" w:hAnsi="Arial Narrow"/>
                <w:sz w:val="16"/>
                <w:szCs w:val="16"/>
              </w:rPr>
              <w:t> 18</w:t>
            </w:r>
          </w:p>
        </w:tc>
        <w:tc>
          <w:tcPr>
            <w:tcW w:w="537" w:type="dxa"/>
            <w:gridSpan w:val="3"/>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74FF21A3" w14:textId="77777777">
            <w:pPr>
              <w:suppressAutoHyphens w:val="0"/>
              <w:autoSpaceDN/>
              <w:textAlignment w:val="auto"/>
              <w:rPr>
                <w:rFonts w:ascii="Arial Narrow" w:hAnsi="Arial Narrow"/>
                <w:sz w:val="16"/>
                <w:szCs w:val="16"/>
              </w:rPr>
            </w:pPr>
            <w:r w:rsidRPr="00FC5010">
              <w:rPr>
                <w:rFonts w:ascii="Arial Narrow" w:hAnsi="Arial Narrow"/>
                <w:sz w:val="16"/>
                <w:szCs w:val="16"/>
              </w:rPr>
              <w:t>18 </w:t>
            </w:r>
          </w:p>
        </w:tc>
        <w:tc>
          <w:tcPr>
            <w:tcW w:w="438" w:type="dxa"/>
            <w:gridSpan w:val="3"/>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7ABA509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6" w:type="dxa"/>
            <w:gridSpan w:val="3"/>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58B1A94F"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r>
      <w:tr w:rsidRPr="00FC5010" w:rsidR="00831299" w:rsidTr="2851953B" w14:paraId="5428407E" w14:textId="77777777">
        <w:trPr>
          <w:trHeight w:val="340"/>
        </w:trPr>
        <w:tc>
          <w:tcPr>
            <w:tcW w:w="401" w:type="dxa"/>
            <w:tcBorders>
              <w:top w:val="nil"/>
              <w:left w:val="nil"/>
              <w:bottom w:val="single" w:color="auto" w:sz="8" w:space="0"/>
              <w:right w:val="single" w:color="auto" w:sz="8" w:space="0"/>
            </w:tcBorders>
            <w:tcMar/>
          </w:tcPr>
          <w:p w:rsidRPr="00FC5010" w:rsidR="00831299" w:rsidP="00C64EF0" w:rsidRDefault="00831299" w14:paraId="3061CA44" w14:textId="77777777">
            <w:pPr>
              <w:suppressAutoHyphens w:val="0"/>
              <w:autoSpaceDN/>
              <w:textAlignment w:val="auto"/>
              <w:rPr>
                <w:ins w:author="Meta Ševerkar" w:date="2020-12-22T08:44:00Z" w:id="139"/>
                <w:rFonts w:ascii="Arial Narrow" w:hAnsi="Arial Narrow"/>
                <w:sz w:val="16"/>
                <w:szCs w:val="16"/>
              </w:rPr>
            </w:pPr>
          </w:p>
        </w:tc>
        <w:tc>
          <w:tcPr>
            <w:tcW w:w="3262" w:type="dxa"/>
            <w:gridSpan w:val="7"/>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6453090B" w14:textId="523402F1">
            <w:pPr>
              <w:suppressAutoHyphens w:val="0"/>
              <w:autoSpaceDN/>
              <w:textAlignment w:val="auto"/>
              <w:rPr>
                <w:rFonts w:ascii="Arial Narrow" w:hAnsi="Arial Narrow"/>
                <w:sz w:val="16"/>
                <w:szCs w:val="16"/>
              </w:rPr>
            </w:pPr>
            <w:r w:rsidRPr="00FC5010">
              <w:rPr>
                <w:rFonts w:ascii="Arial Narrow" w:hAnsi="Arial Narrow"/>
                <w:sz w:val="16"/>
                <w:szCs w:val="16"/>
              </w:rPr>
              <w:t>Gradbenoinženirski objekti</w:t>
            </w:r>
          </w:p>
        </w:tc>
        <w:tc>
          <w:tcPr>
            <w:tcW w:w="450" w:type="dxa"/>
            <w:gridSpan w:val="3"/>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608EE248"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90" w:type="dxa"/>
            <w:gridSpan w:val="5"/>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6101A5ED"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9" w:type="dxa"/>
            <w:gridSpan w:val="6"/>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17476378"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503" w:type="dxa"/>
            <w:gridSpan w:val="4"/>
            <w:tcBorders>
              <w:top w:val="nil"/>
              <w:left w:val="nil"/>
              <w:bottom w:val="single" w:color="auto" w:sz="8" w:space="0"/>
              <w:right w:val="single" w:color="auto" w:sz="8" w:space="0"/>
            </w:tcBorders>
            <w:shd w:val="clear" w:color="auto" w:fill="FFFF99"/>
            <w:tcMar/>
            <w:vAlign w:val="center"/>
            <w:hideMark/>
          </w:tcPr>
          <w:p w:rsidRPr="00FC5010" w:rsidR="00831299" w:rsidP="00C64EF0" w:rsidRDefault="00831299" w14:paraId="28BFBB6D"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501" w:type="dxa"/>
            <w:gridSpan w:val="5"/>
            <w:tcBorders>
              <w:top w:val="nil"/>
              <w:left w:val="nil"/>
              <w:bottom w:val="single" w:color="auto" w:sz="8" w:space="0"/>
              <w:right w:val="single" w:color="auto" w:sz="8" w:space="0"/>
            </w:tcBorders>
            <w:shd w:val="clear" w:color="auto" w:fill="FFCC66"/>
            <w:tcMar/>
            <w:vAlign w:val="center"/>
            <w:hideMark/>
          </w:tcPr>
          <w:p w:rsidRPr="00FC5010" w:rsidR="00831299" w:rsidP="00C64EF0" w:rsidRDefault="00831299" w14:paraId="57BB1DD8"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4074D3BE"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5CEBE58E"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80" w:type="dxa"/>
            <w:gridSpan w:val="5"/>
            <w:tcBorders>
              <w:top w:val="nil"/>
              <w:left w:val="nil"/>
              <w:bottom w:val="single" w:color="auto" w:sz="8" w:space="0"/>
              <w:right w:val="single" w:color="auto" w:sz="8" w:space="0"/>
            </w:tcBorders>
            <w:shd w:val="clear" w:color="auto" w:fill="FF7C80"/>
            <w:tcMar/>
            <w:vAlign w:val="center"/>
            <w:hideMark/>
          </w:tcPr>
          <w:p w:rsidRPr="00FC5010" w:rsidR="00831299" w:rsidP="00C64EF0" w:rsidRDefault="00831299" w14:paraId="60D26801"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5"/>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515BDDF7"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7"/>
            <w:tcBorders>
              <w:top w:val="nil"/>
              <w:left w:val="nil"/>
              <w:bottom w:val="single" w:color="auto" w:sz="8" w:space="0"/>
              <w:right w:val="single" w:color="auto" w:sz="8" w:space="0"/>
            </w:tcBorders>
            <w:shd w:val="clear" w:color="auto" w:fill="CCC0D9"/>
            <w:tcMar/>
            <w:vAlign w:val="center"/>
            <w:hideMark/>
          </w:tcPr>
          <w:p w:rsidRPr="00FC5010" w:rsidR="00831299" w:rsidP="00C64EF0" w:rsidRDefault="00831299" w14:paraId="4C5F3A21"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0" w:type="dxa"/>
            <w:gridSpan w:val="6"/>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67BFCDE1"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6"/>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444A2B52"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9" w:type="dxa"/>
            <w:gridSpan w:val="5"/>
            <w:tcBorders>
              <w:top w:val="nil"/>
              <w:left w:val="nil"/>
              <w:bottom w:val="single" w:color="auto" w:sz="8" w:space="0"/>
              <w:right w:val="single" w:color="auto" w:sz="8" w:space="0"/>
            </w:tcBorders>
            <w:shd w:val="clear" w:color="auto" w:fill="FBD4B4"/>
            <w:tcMar/>
            <w:vAlign w:val="center"/>
            <w:hideMark/>
          </w:tcPr>
          <w:p w:rsidRPr="00FC5010" w:rsidR="00831299" w:rsidP="00C64EF0" w:rsidRDefault="00831299" w14:paraId="6C6CC8EB"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7" w:type="dxa"/>
            <w:gridSpan w:val="8"/>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2464E14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47" w:type="dxa"/>
            <w:gridSpan w:val="6"/>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4D23F940"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85" w:type="dxa"/>
            <w:gridSpan w:val="5"/>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781DE184"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0" w:type="dxa"/>
            <w:gridSpan w:val="6"/>
            <w:tcBorders>
              <w:top w:val="nil"/>
              <w:left w:val="nil"/>
              <w:bottom w:val="single" w:color="auto" w:sz="8" w:space="0"/>
              <w:right w:val="single" w:color="auto" w:sz="8" w:space="0"/>
            </w:tcBorders>
            <w:shd w:val="clear" w:color="auto" w:fill="99FF66"/>
            <w:tcMar/>
            <w:vAlign w:val="center"/>
            <w:hideMark/>
          </w:tcPr>
          <w:p w:rsidRPr="00FC5010" w:rsidR="00831299" w:rsidP="00C64EF0" w:rsidRDefault="00831299" w14:paraId="2D6179EB"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77" w:type="dxa"/>
            <w:gridSpan w:val="4"/>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7A4D758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96" w:type="dxa"/>
            <w:gridSpan w:val="7"/>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8A380DC"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04" w:type="dxa"/>
            <w:gridSpan w:val="5"/>
            <w:tcBorders>
              <w:top w:val="nil"/>
              <w:left w:val="nil"/>
              <w:bottom w:val="single" w:color="auto" w:sz="8" w:space="0"/>
              <w:right w:val="single" w:color="auto" w:sz="8" w:space="0"/>
            </w:tcBorders>
            <w:shd w:val="clear" w:color="auto" w:fill="auto"/>
            <w:tcMar/>
            <w:vAlign w:val="center"/>
            <w:hideMark/>
          </w:tcPr>
          <w:p w:rsidRPr="00FC5010" w:rsidR="00831299" w:rsidP="00C64EF0" w:rsidRDefault="00831299" w14:paraId="03933B49"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5"/>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42561E4F"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349" w:type="dxa"/>
            <w:gridSpan w:val="4"/>
            <w:tcBorders>
              <w:top w:val="nil"/>
              <w:left w:val="nil"/>
              <w:bottom w:val="single" w:color="auto" w:sz="8" w:space="0"/>
              <w:right w:val="single" w:color="auto" w:sz="8" w:space="0"/>
            </w:tcBorders>
            <w:shd w:val="clear" w:color="auto" w:fill="BFBFBF" w:themeFill="background1" w:themeFillShade="BF"/>
            <w:tcMar/>
            <w:vAlign w:val="center"/>
            <w:hideMark/>
          </w:tcPr>
          <w:p w:rsidRPr="00FC5010" w:rsidR="00831299" w:rsidP="00C64EF0" w:rsidRDefault="00831299" w14:paraId="7CD59EC7"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601" w:type="dxa"/>
            <w:gridSpan w:val="5"/>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2A392F95"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537" w:type="dxa"/>
            <w:gridSpan w:val="3"/>
            <w:tcBorders>
              <w:top w:val="nil"/>
              <w:left w:val="nil"/>
              <w:bottom w:val="single" w:color="auto" w:sz="8" w:space="0"/>
              <w:right w:val="single" w:color="auto" w:sz="8" w:space="0"/>
            </w:tcBorders>
            <w:shd w:val="clear" w:color="auto" w:fill="EAF1DD"/>
            <w:tcMar/>
            <w:vAlign w:val="center"/>
            <w:hideMark/>
          </w:tcPr>
          <w:p w:rsidRPr="00FC5010" w:rsidR="00831299" w:rsidP="00C64EF0" w:rsidRDefault="00831299" w14:paraId="6EE32132"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38" w:type="dxa"/>
            <w:gridSpan w:val="3"/>
            <w:tcBorders>
              <w:top w:val="nil"/>
              <w:left w:val="nil"/>
              <w:bottom w:val="single" w:color="auto" w:sz="8" w:space="0"/>
              <w:right w:val="single" w:color="auto" w:sz="8" w:space="0"/>
            </w:tcBorders>
            <w:shd w:val="clear" w:color="auto" w:fill="C2D69B"/>
            <w:tcMar/>
            <w:vAlign w:val="center"/>
            <w:hideMark/>
          </w:tcPr>
          <w:p w:rsidRPr="00FC5010" w:rsidR="00831299" w:rsidP="00C64EF0" w:rsidRDefault="00831299" w14:paraId="1A7D729A"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c>
          <w:tcPr>
            <w:tcW w:w="456" w:type="dxa"/>
            <w:gridSpan w:val="3"/>
            <w:tcBorders>
              <w:top w:val="nil"/>
              <w:left w:val="nil"/>
              <w:bottom w:val="single" w:color="auto" w:sz="8" w:space="0"/>
              <w:right w:val="single" w:color="auto" w:sz="8" w:space="0"/>
            </w:tcBorders>
            <w:shd w:val="clear" w:color="auto" w:fill="B8CCE4"/>
            <w:tcMar/>
            <w:vAlign w:val="center"/>
            <w:hideMark/>
          </w:tcPr>
          <w:p w:rsidRPr="00FC5010" w:rsidR="00831299" w:rsidP="00C64EF0" w:rsidRDefault="00831299" w14:paraId="59A2461A" w14:textId="77777777">
            <w:pPr>
              <w:suppressAutoHyphens w:val="0"/>
              <w:autoSpaceDN/>
              <w:textAlignment w:val="auto"/>
              <w:rPr>
                <w:rFonts w:ascii="Arial Narrow" w:hAnsi="Arial Narrow"/>
                <w:sz w:val="16"/>
                <w:szCs w:val="16"/>
              </w:rPr>
            </w:pPr>
            <w:r w:rsidRPr="00FC5010">
              <w:rPr>
                <w:rFonts w:ascii="Arial Narrow" w:hAnsi="Arial Narrow"/>
                <w:sz w:val="16"/>
                <w:szCs w:val="16"/>
              </w:rPr>
              <w:t>18</w:t>
            </w:r>
          </w:p>
        </w:tc>
      </w:tr>
    </w:tbl>
    <w:p w:rsidRPr="00FC5010" w:rsidR="003E745A" w:rsidRDefault="003E745A" w14:paraId="273F0AAD" w14:textId="77777777"/>
    <w:p w:rsidRPr="00FC5010" w:rsidR="002254E5" w:rsidRDefault="002254E5" w14:paraId="38894DB7" w14:textId="77777777"/>
    <w:p w:rsidRPr="00FC5010" w:rsidR="007E39C0" w:rsidP="00C35768" w:rsidRDefault="007E39C0" w14:paraId="0677282C"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1 –</w:t>
      </w:r>
      <w:r w:rsidRPr="218AB1BE" w:rsidR="0057606B">
        <w:rPr>
          <w:rFonts w:ascii="Arial" w:hAnsi="Arial" w:cs="Arial"/>
          <w:sz w:val="14"/>
          <w:szCs w:val="14"/>
        </w:rPr>
        <w:t xml:space="preserve"> </w:t>
      </w:r>
      <w:r w:rsidRPr="218AB1BE" w:rsidR="001E78A1">
        <w:rPr>
          <w:rFonts w:ascii="Arial" w:hAnsi="Arial" w:cs="Arial"/>
          <w:sz w:val="14"/>
          <w:szCs w:val="14"/>
        </w:rPr>
        <w:t>I</w:t>
      </w:r>
      <w:r w:rsidRPr="218AB1BE">
        <w:rPr>
          <w:rFonts w:ascii="Arial" w:hAnsi="Arial" w:cs="Arial"/>
          <w:sz w:val="14"/>
          <w:szCs w:val="14"/>
        </w:rPr>
        <w:t>zključno na servisnem delu</w:t>
      </w:r>
      <w:r w:rsidRPr="218AB1BE" w:rsidR="002B324E">
        <w:rPr>
          <w:rFonts w:ascii="Arial" w:hAnsi="Arial" w:cs="Arial"/>
          <w:sz w:val="14"/>
          <w:szCs w:val="14"/>
        </w:rPr>
        <w:t xml:space="preserve"> parcele</w:t>
      </w:r>
      <w:r w:rsidRPr="218AB1BE" w:rsidR="00B8041A">
        <w:rPr>
          <w:rFonts w:ascii="Arial" w:hAnsi="Arial" w:cs="Arial"/>
          <w:sz w:val="14"/>
          <w:szCs w:val="14"/>
        </w:rPr>
        <w:t>,</w:t>
      </w:r>
      <w:r w:rsidRPr="218AB1BE" w:rsidR="0057606B">
        <w:rPr>
          <w:rFonts w:ascii="Arial" w:hAnsi="Arial" w:cs="Arial"/>
          <w:sz w:val="14"/>
          <w:szCs w:val="14"/>
        </w:rPr>
        <w:t xml:space="preserve"> ne pred ulično fasado</w:t>
      </w:r>
      <w:r w:rsidRPr="218AB1BE" w:rsidR="001E78A1">
        <w:rPr>
          <w:rFonts w:ascii="Arial" w:hAnsi="Arial" w:cs="Arial"/>
          <w:sz w:val="14"/>
          <w:szCs w:val="14"/>
        </w:rPr>
        <w:t>.</w:t>
      </w:r>
    </w:p>
    <w:p w:rsidRPr="00FC5010" w:rsidR="007E39C0" w:rsidP="00C35768" w:rsidRDefault="007E39C0" w14:paraId="244CC66D" w14:textId="63D4E86B">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2 – </w:t>
      </w:r>
      <w:r w:rsidRPr="218AB1BE" w:rsidR="001E78A1">
        <w:rPr>
          <w:rFonts w:ascii="Arial" w:hAnsi="Arial" w:cs="Arial"/>
          <w:sz w:val="14"/>
          <w:szCs w:val="14"/>
        </w:rPr>
        <w:t>D</w:t>
      </w:r>
      <w:r w:rsidRPr="218AB1BE" w:rsidR="004F14BC">
        <w:rPr>
          <w:rFonts w:ascii="Arial" w:hAnsi="Arial" w:cs="Arial"/>
          <w:sz w:val="14"/>
          <w:szCs w:val="14"/>
        </w:rPr>
        <w:t xml:space="preserve">ovoljeni objekti: </w:t>
      </w:r>
      <w:r w:rsidRPr="218AB1BE" w:rsidR="00C64EF0">
        <w:rPr>
          <w:rFonts w:ascii="Arial" w:hAnsi="Arial" w:cs="Arial"/>
          <w:i/>
          <w:iCs/>
          <w:sz w:val="14"/>
          <w:szCs w:val="14"/>
        </w:rPr>
        <w:t>garaža,</w:t>
      </w:r>
      <w:r w:rsidRPr="218AB1BE" w:rsidR="00C64EF0">
        <w:rPr>
          <w:rFonts w:ascii="Arial" w:hAnsi="Arial" w:cs="Arial"/>
          <w:sz w:val="14"/>
          <w:szCs w:val="14"/>
        </w:rPr>
        <w:t xml:space="preserve"> </w:t>
      </w:r>
      <w:r w:rsidRPr="218AB1BE" w:rsidR="002327DE">
        <w:rPr>
          <w:rFonts w:ascii="Arial" w:hAnsi="Arial" w:cs="Arial"/>
          <w:sz w:val="14"/>
          <w:szCs w:val="14"/>
        </w:rPr>
        <w:t xml:space="preserve">nadstrešek, </w:t>
      </w:r>
      <w:r w:rsidRPr="218AB1BE">
        <w:rPr>
          <w:rFonts w:ascii="Arial" w:hAnsi="Arial" w:cs="Arial"/>
          <w:sz w:val="14"/>
          <w:szCs w:val="14"/>
        </w:rPr>
        <w:t>senčnica</w:t>
      </w:r>
      <w:r w:rsidRPr="218AB1BE" w:rsidR="00E26209">
        <w:rPr>
          <w:rFonts w:ascii="Arial" w:hAnsi="Arial" w:cs="Arial"/>
          <w:sz w:val="14"/>
          <w:szCs w:val="14"/>
        </w:rPr>
        <w:t xml:space="preserve"> in</w:t>
      </w:r>
      <w:r w:rsidRPr="218AB1BE" w:rsidR="0057606B">
        <w:rPr>
          <w:rFonts w:ascii="Arial" w:hAnsi="Arial" w:cs="Arial"/>
          <w:sz w:val="14"/>
          <w:szCs w:val="14"/>
        </w:rPr>
        <w:t xml:space="preserve"> lopa</w:t>
      </w:r>
      <w:r w:rsidRPr="218AB1BE" w:rsidR="001E78A1">
        <w:rPr>
          <w:rFonts w:ascii="Arial" w:hAnsi="Arial" w:cs="Arial"/>
          <w:sz w:val="14"/>
          <w:szCs w:val="14"/>
        </w:rPr>
        <w:t>.</w:t>
      </w:r>
    </w:p>
    <w:p w:rsidRPr="00FC5010" w:rsidR="007E39C0" w:rsidP="00C35768" w:rsidRDefault="007E39C0" w14:paraId="3064FE0B"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 –</w:t>
      </w:r>
      <w:r w:rsidRPr="218AB1BE" w:rsidR="0057606B">
        <w:rPr>
          <w:rFonts w:ascii="Arial" w:hAnsi="Arial" w:cs="Arial"/>
          <w:sz w:val="14"/>
          <w:szCs w:val="14"/>
        </w:rPr>
        <w:t xml:space="preserve"> </w:t>
      </w:r>
      <w:r w:rsidRPr="218AB1BE" w:rsidR="001E78A1">
        <w:rPr>
          <w:rFonts w:ascii="Arial" w:hAnsi="Arial" w:cs="Arial"/>
          <w:sz w:val="14"/>
          <w:szCs w:val="14"/>
        </w:rPr>
        <w:t>V</w:t>
      </w:r>
      <w:r w:rsidRPr="218AB1BE">
        <w:rPr>
          <w:rFonts w:ascii="Arial" w:hAnsi="Arial" w:cs="Arial"/>
          <w:sz w:val="14"/>
          <w:szCs w:val="14"/>
        </w:rPr>
        <w:t xml:space="preserve"> primeru, ko ni možna priključitev na javno kanalizacijsko </w:t>
      </w:r>
      <w:r w:rsidRPr="218AB1BE" w:rsidR="001A6DE7">
        <w:rPr>
          <w:rFonts w:ascii="Arial" w:hAnsi="Arial" w:cs="Arial"/>
          <w:sz w:val="14"/>
          <w:szCs w:val="14"/>
        </w:rPr>
        <w:t xml:space="preserve">omrežje </w:t>
      </w:r>
      <w:r w:rsidRPr="218AB1BE">
        <w:rPr>
          <w:rFonts w:ascii="Arial" w:hAnsi="Arial" w:cs="Arial"/>
          <w:sz w:val="14"/>
          <w:szCs w:val="14"/>
        </w:rPr>
        <w:t>in ob so</w:t>
      </w:r>
      <w:r w:rsidRPr="218AB1BE" w:rsidR="0057606B">
        <w:rPr>
          <w:rFonts w:ascii="Arial" w:hAnsi="Arial" w:cs="Arial"/>
          <w:sz w:val="14"/>
          <w:szCs w:val="14"/>
        </w:rPr>
        <w:t>glasju pristojnega upravljavca</w:t>
      </w:r>
      <w:r w:rsidRPr="218AB1BE" w:rsidR="001E78A1">
        <w:rPr>
          <w:rFonts w:ascii="Arial" w:hAnsi="Arial" w:cs="Arial"/>
          <w:sz w:val="14"/>
          <w:szCs w:val="14"/>
        </w:rPr>
        <w:t>.</w:t>
      </w:r>
    </w:p>
    <w:p w:rsidRPr="00FC5010" w:rsidR="007E39C0" w:rsidP="00C35768" w:rsidRDefault="007E39C0" w14:paraId="2D72B98C"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4 – </w:t>
      </w:r>
      <w:r w:rsidRPr="218AB1BE" w:rsidR="001E78A1">
        <w:rPr>
          <w:rFonts w:ascii="Arial" w:hAnsi="Arial" w:cs="Arial"/>
          <w:sz w:val="14"/>
          <w:szCs w:val="14"/>
        </w:rPr>
        <w:t>I</w:t>
      </w:r>
      <w:r w:rsidRPr="218AB1BE">
        <w:rPr>
          <w:rFonts w:ascii="Arial" w:hAnsi="Arial" w:cs="Arial"/>
          <w:sz w:val="14"/>
          <w:szCs w:val="14"/>
        </w:rPr>
        <w:t>zključno ograje namenjene potrebam športnih površin (zaščitne, varovalne ograje)</w:t>
      </w:r>
      <w:r w:rsidRPr="218AB1BE" w:rsidR="001E78A1">
        <w:rPr>
          <w:rFonts w:ascii="Arial" w:hAnsi="Arial" w:cs="Arial"/>
          <w:sz w:val="14"/>
          <w:szCs w:val="14"/>
        </w:rPr>
        <w:t>.</w:t>
      </w:r>
    </w:p>
    <w:p w:rsidRPr="00FC5010" w:rsidR="00D30274" w:rsidP="00C35768" w:rsidRDefault="0057606B" w14:paraId="254509A0"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5 – P</w:t>
      </w:r>
      <w:r w:rsidRPr="218AB1BE" w:rsidR="007E39C0">
        <w:rPr>
          <w:rFonts w:ascii="Arial" w:hAnsi="Arial" w:cs="Arial"/>
          <w:sz w:val="14"/>
          <w:szCs w:val="14"/>
        </w:rPr>
        <w:t xml:space="preserve">arkovnih površin se praviloma ne omejuje. Če se zaradi varovanja oziroma zaščite parkovne površine omeji, se </w:t>
      </w:r>
      <w:r w:rsidRPr="218AB1BE">
        <w:rPr>
          <w:rFonts w:ascii="Arial" w:hAnsi="Arial" w:cs="Arial"/>
          <w:sz w:val="14"/>
          <w:szCs w:val="14"/>
        </w:rPr>
        <w:t>praviloma</w:t>
      </w:r>
      <w:r w:rsidRPr="218AB1BE" w:rsidR="007E39C0">
        <w:rPr>
          <w:rFonts w:ascii="Arial" w:hAnsi="Arial" w:cs="Arial"/>
          <w:sz w:val="14"/>
          <w:szCs w:val="14"/>
        </w:rPr>
        <w:t xml:space="preserve"> uporabljajo žive meje. Druge vrste ograj morajo biti transparentne, s čimer omogočajo pogled </w:t>
      </w:r>
    </w:p>
    <w:p w:rsidRPr="00FC5010" w:rsidR="007E39C0" w:rsidP="00155E42" w:rsidRDefault="007E39C0" w14:paraId="648F09D4" w14:textId="77777777">
      <w:pPr>
        <w:pStyle w:val="ListParagraph"/>
        <w:spacing w:after="20" w:line="276" w:lineRule="auto"/>
        <w:ind w:left="993"/>
        <w:rPr>
          <w:rFonts w:ascii="Arial" w:hAnsi="Arial" w:cs="Arial"/>
          <w:sz w:val="14"/>
          <w:szCs w:val="20"/>
        </w:rPr>
      </w:pPr>
      <w:r w:rsidRPr="00FC5010">
        <w:rPr>
          <w:rFonts w:ascii="Arial" w:hAnsi="Arial" w:cs="Arial"/>
          <w:sz w:val="14"/>
          <w:szCs w:val="20"/>
        </w:rPr>
        <w:t xml:space="preserve">na zeleno </w:t>
      </w:r>
      <w:r w:rsidRPr="00FC5010" w:rsidR="0057606B">
        <w:rPr>
          <w:rFonts w:ascii="Arial" w:hAnsi="Arial" w:cs="Arial"/>
          <w:sz w:val="14"/>
          <w:szCs w:val="20"/>
        </w:rPr>
        <w:t>površino.  Maksimalna višina 1,6</w:t>
      </w:r>
      <w:r w:rsidRPr="00FC5010">
        <w:rPr>
          <w:rFonts w:ascii="Arial" w:hAnsi="Arial" w:cs="Arial"/>
          <w:sz w:val="14"/>
          <w:szCs w:val="20"/>
        </w:rPr>
        <w:t xml:space="preserve"> m. </w:t>
      </w:r>
      <w:r w:rsidRPr="00FC5010" w:rsidR="0057606B">
        <w:rPr>
          <w:rFonts w:ascii="Arial" w:hAnsi="Arial" w:cs="Arial"/>
          <w:sz w:val="14"/>
          <w:szCs w:val="20"/>
        </w:rPr>
        <w:t>Zidane in betonske ograje niso dovoljene</w:t>
      </w:r>
      <w:r w:rsidRPr="00FC5010" w:rsidR="00246F0A">
        <w:rPr>
          <w:rFonts w:ascii="Arial" w:hAnsi="Arial" w:cs="Arial"/>
          <w:sz w:val="14"/>
          <w:szCs w:val="20"/>
        </w:rPr>
        <w:t>.</w:t>
      </w:r>
    </w:p>
    <w:p w:rsidRPr="00FC5010" w:rsidR="007E39C0" w:rsidP="00C35768" w:rsidRDefault="0057606B" w14:paraId="5E78E786"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6 – V</w:t>
      </w:r>
      <w:r w:rsidRPr="218AB1BE" w:rsidR="007E39C0">
        <w:rPr>
          <w:rFonts w:ascii="Arial" w:hAnsi="Arial" w:cs="Arial"/>
          <w:sz w:val="14"/>
          <w:szCs w:val="14"/>
        </w:rPr>
        <w:t>arovalna ograja pokopališča</w:t>
      </w:r>
      <w:r w:rsidRPr="218AB1BE" w:rsidR="000704F2">
        <w:rPr>
          <w:rFonts w:ascii="Arial" w:hAnsi="Arial" w:cs="Arial"/>
          <w:sz w:val="14"/>
          <w:szCs w:val="14"/>
        </w:rPr>
        <w:t xml:space="preserve"> </w:t>
      </w:r>
      <w:r w:rsidRPr="218AB1BE" w:rsidR="00246F0A">
        <w:rPr>
          <w:rFonts w:ascii="Arial" w:hAnsi="Arial" w:cs="Arial"/>
          <w:sz w:val="14"/>
          <w:szCs w:val="14"/>
        </w:rPr>
        <w:t xml:space="preserve">je </w:t>
      </w:r>
      <w:r w:rsidRPr="218AB1BE" w:rsidR="000704F2">
        <w:rPr>
          <w:rFonts w:ascii="Arial" w:hAnsi="Arial" w:cs="Arial"/>
          <w:sz w:val="14"/>
          <w:szCs w:val="14"/>
        </w:rPr>
        <w:t>lahko zidana</w:t>
      </w:r>
      <w:r w:rsidRPr="218AB1BE">
        <w:rPr>
          <w:rFonts w:ascii="Arial" w:hAnsi="Arial" w:cs="Arial"/>
          <w:sz w:val="14"/>
          <w:szCs w:val="14"/>
        </w:rPr>
        <w:t xml:space="preserve"> ali betonska, praviloma ozelenjena</w:t>
      </w:r>
      <w:r w:rsidRPr="218AB1BE" w:rsidR="007E39C0">
        <w:rPr>
          <w:rFonts w:ascii="Arial" w:hAnsi="Arial" w:cs="Arial"/>
          <w:sz w:val="14"/>
          <w:szCs w:val="14"/>
        </w:rPr>
        <w:t>. Ograjevanje znotraj o</w:t>
      </w:r>
      <w:r w:rsidRPr="218AB1BE" w:rsidR="001E78A1">
        <w:rPr>
          <w:rFonts w:ascii="Arial" w:hAnsi="Arial" w:cs="Arial"/>
          <w:sz w:val="14"/>
          <w:szCs w:val="14"/>
        </w:rPr>
        <w:t>bmočja pokopališča ni dovoljeno.</w:t>
      </w:r>
    </w:p>
    <w:p w:rsidRPr="00FC5010" w:rsidR="00757224" w:rsidP="2851953B" w:rsidRDefault="007118A6" w14:paraId="5F56F3E4" w14:textId="0F2FD21A">
      <w:pPr>
        <w:pStyle w:val="ListParagraph"/>
        <w:numPr>
          <w:ilvl w:val="0"/>
          <w:numId w:val="13"/>
        </w:numPr>
        <w:spacing w:after="20" w:line="276" w:lineRule="auto"/>
        <w:rPr>
          <w:rFonts w:ascii="Arial" w:hAnsi="Arial" w:eastAsia="Arial" w:cs="Arial"/>
          <w:sz w:val="14"/>
          <w:szCs w:val="14"/>
        </w:rPr>
      </w:pPr>
      <w:r w:rsidRPr="2851953B" w:rsidR="007118A6">
        <w:rPr>
          <w:rFonts w:ascii="Arial" w:hAnsi="Arial" w:cs="Arial"/>
          <w:sz w:val="14"/>
          <w:szCs w:val="14"/>
        </w:rPr>
        <w:t>7</w:t>
      </w:r>
      <w:r w:rsidRPr="2851953B" w:rsidR="00E2515A">
        <w:rPr>
          <w:rFonts w:ascii="Arial" w:hAnsi="Arial" w:cs="Arial"/>
          <w:sz w:val="14"/>
          <w:szCs w:val="14"/>
        </w:rPr>
        <w:t xml:space="preserve"> </w:t>
      </w:r>
      <w:r w:rsidRPr="2851953B" w:rsidR="009E2114">
        <w:rPr>
          <w:rFonts w:ascii="Arial" w:hAnsi="Arial" w:cs="Arial"/>
          <w:sz w:val="14"/>
          <w:szCs w:val="14"/>
        </w:rPr>
        <w:t>–</w:t>
      </w:r>
      <w:r w:rsidRPr="2851953B" w:rsidR="00757224">
        <w:rPr>
          <w:rFonts w:ascii="Arial" w:hAnsi="Arial" w:cs="Arial"/>
          <w:sz w:val="14"/>
          <w:szCs w:val="14"/>
        </w:rPr>
        <w:t> </w:t>
      </w:r>
      <w:r w:rsidRPr="2851953B" w:rsidR="00AE130A">
        <w:rPr>
          <w:rFonts w:ascii="Arial" w:hAnsi="Arial" w:cs="Arial"/>
          <w:sz w:val="14"/>
          <w:szCs w:val="14"/>
        </w:rPr>
        <w:t>N</w:t>
      </w:r>
      <w:r w:rsidRPr="2851953B" w:rsidR="00586B17">
        <w:rPr>
          <w:rFonts w:ascii="Arial" w:hAnsi="Arial" w:cs="Arial"/>
          <w:sz w:val="14"/>
          <w:szCs w:val="14"/>
        </w:rPr>
        <w:t xml:space="preserve">a namenski rabi K1 in K2 </w:t>
      </w:r>
      <w:r w:rsidRPr="2851953B" w:rsidR="00AE130A">
        <w:rPr>
          <w:rFonts w:ascii="Arial" w:hAnsi="Arial" w:cs="Arial"/>
          <w:sz w:val="14"/>
          <w:szCs w:val="14"/>
        </w:rPr>
        <w:t xml:space="preserve">je </w:t>
      </w:r>
      <w:r w:rsidRPr="2851953B" w:rsidR="009E2114">
        <w:rPr>
          <w:rFonts w:ascii="Arial" w:hAnsi="Arial" w:cs="Arial"/>
          <w:sz w:val="14"/>
          <w:szCs w:val="14"/>
        </w:rPr>
        <w:t>dovoljena</w:t>
      </w:r>
      <w:r w:rsidRPr="2851953B" w:rsidR="00757224">
        <w:rPr>
          <w:rFonts w:ascii="Arial" w:hAnsi="Arial" w:cs="Arial"/>
          <w:sz w:val="14"/>
          <w:szCs w:val="14"/>
        </w:rPr>
        <w:t xml:space="preserve"> </w:t>
      </w:r>
      <w:r w:rsidRPr="2851953B" w:rsidR="009E2114">
        <w:rPr>
          <w:rFonts w:ascii="Arial" w:hAnsi="Arial" w:cs="Arial"/>
          <w:sz w:val="14"/>
          <w:szCs w:val="14"/>
        </w:rPr>
        <w:t xml:space="preserve">samo </w:t>
      </w:r>
      <w:r w:rsidRPr="2851953B" w:rsidR="00AE130A">
        <w:rPr>
          <w:rFonts w:ascii="Arial" w:hAnsi="Arial" w:cs="Arial"/>
          <w:sz w:val="14"/>
          <w:szCs w:val="14"/>
        </w:rPr>
        <w:t xml:space="preserve">postavitev žičnatih ograj </w:t>
      </w:r>
      <w:r w:rsidRPr="2851953B" w:rsidR="009E2114">
        <w:rPr>
          <w:rFonts w:ascii="Arial" w:hAnsi="Arial" w:cs="Arial"/>
          <w:sz w:val="14"/>
          <w:szCs w:val="14"/>
        </w:rPr>
        <w:t xml:space="preserve">za varovanje </w:t>
      </w:r>
      <w:r w:rsidRPr="2851953B" w:rsidR="00586B17">
        <w:rPr>
          <w:rFonts w:ascii="Arial" w:hAnsi="Arial" w:cs="Arial"/>
          <w:sz w:val="14"/>
          <w:szCs w:val="14"/>
        </w:rPr>
        <w:t xml:space="preserve">najožjega zavarovanega </w:t>
      </w:r>
      <w:r w:rsidRPr="2851953B" w:rsidR="009E2114">
        <w:rPr>
          <w:rFonts w:ascii="Arial" w:hAnsi="Arial" w:cs="Arial"/>
          <w:sz w:val="14"/>
          <w:szCs w:val="14"/>
        </w:rPr>
        <w:t>območja vodnih virov in ostale komunalne infrastrukture</w:t>
      </w:r>
      <w:ins w:author="Meta Ševerkar" w:date="2021-08-30T05:35:20.632Z" w:id="1533950039">
        <w:r w:rsidRPr="2851953B" w:rsidR="6D4AE120">
          <w:rPr>
            <w:rFonts w:ascii="Arial" w:hAnsi="Arial" w:cs="Arial"/>
            <w:sz w:val="14"/>
            <w:szCs w:val="14"/>
          </w:rPr>
          <w:t>, ki so po predpisih o uvedbi in uporabi enotne klasifikacije vrst objektov in o določitvi objektov državnega pomena uvrščeni v skupini</w:t>
        </w:r>
      </w:ins>
      <w:r w:rsidRPr="2851953B" w:rsidR="009E2114">
        <w:rPr>
          <w:rFonts w:ascii="Arial" w:hAnsi="Arial" w:cs="Arial"/>
          <w:sz w:val="14"/>
          <w:szCs w:val="14"/>
        </w:rPr>
        <w:t>.</w:t>
      </w:r>
    </w:p>
    <w:p w:rsidRPr="00FC5010" w:rsidR="003455E4" w:rsidP="00C35768" w:rsidRDefault="003455E4" w14:paraId="25D76778" w14:textId="3D96156C">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lastRenderedPageBreak/>
        <w:t xml:space="preserve">8 - </w:t>
      </w:r>
      <w:r w:rsidRPr="218AB1BE" w:rsidR="0073090A">
        <w:rPr>
          <w:rFonts w:ascii="Arial" w:hAnsi="Arial" w:cs="Arial"/>
          <w:sz w:val="14"/>
          <w:szCs w:val="14"/>
        </w:rPr>
        <w:t xml:space="preserve">Višinske razlike na zemljišču je </w:t>
      </w:r>
      <w:r w:rsidRPr="218AB1BE" w:rsidR="005D6627">
        <w:rPr>
          <w:rFonts w:ascii="Arial" w:hAnsi="Arial" w:cs="Arial"/>
          <w:sz w:val="14"/>
          <w:szCs w:val="14"/>
        </w:rPr>
        <w:t>praviloma treba</w:t>
      </w:r>
      <w:r w:rsidRPr="218AB1BE" w:rsidR="0073090A">
        <w:rPr>
          <w:rFonts w:ascii="Arial" w:hAnsi="Arial" w:cs="Arial"/>
          <w:sz w:val="14"/>
          <w:szCs w:val="14"/>
        </w:rPr>
        <w:t xml:space="preserve"> premostiti s travnatimi brežinami, ko to ni mogoče pa se višinske razlike lahko premostijo s podpornimi zidovi, ki naj bodo ozelenjeni. </w:t>
      </w:r>
      <w:r w:rsidRPr="218AB1BE" w:rsidR="00A7493D">
        <w:rPr>
          <w:rFonts w:ascii="Arial" w:hAnsi="Arial" w:cs="Arial"/>
          <w:sz w:val="14"/>
          <w:szCs w:val="14"/>
        </w:rPr>
        <w:t xml:space="preserve">Za postavitev </w:t>
      </w:r>
      <w:r w:rsidRPr="218AB1BE" w:rsidR="0073090A">
        <w:rPr>
          <w:rFonts w:ascii="Arial" w:hAnsi="Arial" w:cs="Arial"/>
          <w:sz w:val="14"/>
          <w:szCs w:val="14"/>
        </w:rPr>
        <w:t>podpornega zidu</w:t>
      </w:r>
      <w:r w:rsidRPr="218AB1BE" w:rsidR="00A7493D">
        <w:rPr>
          <w:rFonts w:ascii="Arial" w:hAnsi="Arial" w:cs="Arial"/>
          <w:sz w:val="14"/>
          <w:szCs w:val="14"/>
        </w:rPr>
        <w:t xml:space="preserve">, </w:t>
      </w:r>
      <w:r w:rsidRPr="218AB1BE" w:rsidR="00175438">
        <w:rPr>
          <w:rFonts w:ascii="Arial" w:hAnsi="Arial" w:cs="Arial"/>
          <w:sz w:val="14"/>
          <w:szCs w:val="14"/>
        </w:rPr>
        <w:t>višine</w:t>
      </w:r>
      <w:r w:rsidRPr="218AB1BE" w:rsidR="00A7493D">
        <w:rPr>
          <w:rFonts w:ascii="Arial" w:hAnsi="Arial" w:cs="Arial"/>
          <w:sz w:val="14"/>
          <w:szCs w:val="14"/>
        </w:rPr>
        <w:t xml:space="preserve"> nad 1</w:t>
      </w:r>
      <w:r w:rsidRPr="218AB1BE" w:rsidR="00175438">
        <w:rPr>
          <w:rFonts w:ascii="Arial" w:hAnsi="Arial" w:cs="Arial"/>
          <w:sz w:val="14"/>
          <w:szCs w:val="14"/>
        </w:rPr>
        <w:t>,2</w:t>
      </w:r>
      <w:r w:rsidRPr="218AB1BE" w:rsidR="00A7493D">
        <w:rPr>
          <w:rFonts w:ascii="Arial" w:hAnsi="Arial" w:cs="Arial"/>
          <w:sz w:val="14"/>
          <w:szCs w:val="14"/>
        </w:rPr>
        <w:t xml:space="preserve"> m, je treba pridobiti </w:t>
      </w:r>
      <w:r w:rsidRPr="218AB1BE" w:rsidR="00257CAC">
        <w:rPr>
          <w:rFonts w:ascii="Arial" w:hAnsi="Arial" w:cs="Arial"/>
          <w:sz w:val="14"/>
          <w:szCs w:val="14"/>
        </w:rPr>
        <w:t>geomehansko poročilo, ki utemeljuje primernost in potrebo po postavitvi</w:t>
      </w:r>
      <w:r w:rsidRPr="218AB1BE" w:rsidR="00A7493D">
        <w:rPr>
          <w:rFonts w:ascii="Arial" w:hAnsi="Arial" w:cs="Arial"/>
          <w:sz w:val="14"/>
          <w:szCs w:val="14"/>
        </w:rPr>
        <w:t xml:space="preserve">. </w:t>
      </w:r>
      <w:r w:rsidRPr="218AB1BE" w:rsidR="0073090A">
        <w:rPr>
          <w:rFonts w:ascii="Arial" w:hAnsi="Arial" w:cs="Arial"/>
          <w:sz w:val="14"/>
          <w:szCs w:val="14"/>
        </w:rPr>
        <w:t xml:space="preserve">Ograja nad podpornim zidom je lahko višine do 1,1 m. </w:t>
      </w:r>
    </w:p>
    <w:p w:rsidRPr="00FC5010" w:rsidR="00190533" w:rsidP="00C35768" w:rsidRDefault="007E39C0" w14:paraId="53A920D0"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9 –</w:t>
      </w:r>
      <w:r w:rsidRPr="218AB1BE" w:rsidR="005721AB">
        <w:rPr>
          <w:rFonts w:ascii="Arial" w:hAnsi="Arial" w:cs="Arial"/>
          <w:sz w:val="14"/>
          <w:szCs w:val="14"/>
        </w:rPr>
        <w:t xml:space="preserve"> Podporni zidovi so dovoljeni samo v primeru zavarovanja javnih cest.</w:t>
      </w:r>
      <w:r w:rsidRPr="218AB1BE" w:rsidR="00417B17">
        <w:rPr>
          <w:rFonts w:ascii="Arial" w:hAnsi="Arial" w:cs="Arial"/>
          <w:sz w:val="20"/>
          <w:szCs w:val="20"/>
        </w:rPr>
        <w:t xml:space="preserve"> </w:t>
      </w:r>
    </w:p>
    <w:p w:rsidRPr="00FC5010" w:rsidR="0098652E" w:rsidP="003F694B" w:rsidRDefault="0098652E" w14:paraId="1A5CAA93" w14:textId="77777777">
      <w:pPr>
        <w:numPr>
          <w:ilvl w:val="0"/>
          <w:numId w:val="13"/>
        </w:numPr>
        <w:spacing w:after="20" w:line="276" w:lineRule="auto"/>
        <w:rPr>
          <w:rFonts w:ascii="Arial" w:hAnsi="Arial" w:cs="Arial"/>
          <w:sz w:val="14"/>
          <w:szCs w:val="14"/>
        </w:rPr>
      </w:pPr>
      <w:r w:rsidRPr="218AB1BE">
        <w:rPr>
          <w:rFonts w:ascii="Arial" w:hAnsi="Arial" w:cs="Arial"/>
          <w:sz w:val="14"/>
          <w:szCs w:val="14"/>
        </w:rPr>
        <w:t>10</w:t>
      </w:r>
      <w:r w:rsidRPr="218AB1BE" w:rsidR="00E2515A">
        <w:rPr>
          <w:rFonts w:ascii="Arial" w:hAnsi="Arial" w:cs="Arial"/>
          <w:sz w:val="14"/>
          <w:szCs w:val="14"/>
        </w:rPr>
        <w:t xml:space="preserve"> </w:t>
      </w:r>
      <w:r w:rsidRPr="218AB1BE" w:rsidR="007118A6">
        <w:rPr>
          <w:rFonts w:ascii="Arial" w:hAnsi="Arial" w:cs="Arial"/>
          <w:sz w:val="14"/>
          <w:szCs w:val="14"/>
        </w:rPr>
        <w:t xml:space="preserve">- </w:t>
      </w:r>
      <w:r w:rsidRPr="218AB1BE" w:rsidR="001E78A1">
        <w:rPr>
          <w:rFonts w:ascii="Arial" w:hAnsi="Arial" w:cs="Arial"/>
          <w:sz w:val="14"/>
          <w:szCs w:val="14"/>
        </w:rPr>
        <w:t>V</w:t>
      </w:r>
      <w:r w:rsidRPr="218AB1BE" w:rsidR="007118A6">
        <w:rPr>
          <w:rFonts w:ascii="Arial" w:hAnsi="Arial" w:cs="Arial"/>
          <w:sz w:val="14"/>
          <w:szCs w:val="14"/>
        </w:rPr>
        <w:t>odno zajetje s prostornino največ 250 m3 in globino 5 m,</w:t>
      </w:r>
      <w:r w:rsidRPr="218AB1BE" w:rsidR="0096778A">
        <w:rPr>
          <w:rFonts w:ascii="Arial" w:hAnsi="Arial" w:cs="Arial"/>
          <w:sz w:val="14"/>
          <w:szCs w:val="14"/>
        </w:rPr>
        <w:t xml:space="preserve"> dopustno samo kot zajem pitne in tehnološke vode</w:t>
      </w:r>
      <w:r w:rsidRPr="218AB1BE" w:rsidR="006431AB">
        <w:rPr>
          <w:rFonts w:ascii="Arial" w:hAnsi="Arial" w:cs="Arial"/>
          <w:sz w:val="14"/>
          <w:szCs w:val="14"/>
        </w:rPr>
        <w:t>.</w:t>
      </w:r>
    </w:p>
    <w:p w:rsidRPr="00FC5010" w:rsidR="00190533" w:rsidP="4B967245" w:rsidRDefault="00CB6D43" w14:paraId="7008892A" w14:textId="478AD62A">
      <w:pPr>
        <w:pStyle w:val="ListParagraph"/>
        <w:numPr>
          <w:ilvl w:val="0"/>
          <w:numId w:val="13"/>
        </w:numPr>
        <w:spacing w:after="20" w:line="276" w:lineRule="auto"/>
      </w:pPr>
      <w:r w:rsidRPr="4B967245">
        <w:rPr>
          <w:rFonts w:ascii="Arial" w:hAnsi="Arial" w:cs="Arial"/>
          <w:sz w:val="14"/>
          <w:szCs w:val="14"/>
        </w:rPr>
        <w:t>1</w:t>
      </w:r>
      <w:r w:rsidRPr="4B967245" w:rsidR="00646A49">
        <w:rPr>
          <w:rFonts w:ascii="Arial" w:hAnsi="Arial" w:cs="Arial"/>
          <w:sz w:val="14"/>
          <w:szCs w:val="14"/>
        </w:rPr>
        <w:t>1</w:t>
      </w:r>
      <w:r w:rsidRPr="4B967245" w:rsidR="00155E42">
        <w:rPr>
          <w:rFonts w:ascii="Arial" w:hAnsi="Arial" w:cs="Arial"/>
          <w:sz w:val="14"/>
          <w:szCs w:val="14"/>
        </w:rPr>
        <w:t xml:space="preserve"> </w:t>
      </w:r>
      <w:r w:rsidRPr="4B967245" w:rsidR="00646A49">
        <w:rPr>
          <w:rFonts w:ascii="Arial" w:hAnsi="Arial" w:cs="Arial"/>
          <w:sz w:val="14"/>
          <w:szCs w:val="14"/>
        </w:rPr>
        <w:t xml:space="preserve"> </w:t>
      </w:r>
      <w:r w:rsidRPr="4B967245" w:rsidR="00190533">
        <w:rPr>
          <w:rFonts w:ascii="Arial" w:hAnsi="Arial" w:cs="Arial"/>
          <w:sz w:val="14"/>
          <w:szCs w:val="14"/>
        </w:rPr>
        <w:t xml:space="preserve">- </w:t>
      </w:r>
      <w:r w:rsidRPr="4B967245" w:rsidR="00F567FD">
        <w:rPr>
          <w:rFonts w:ascii="Arial" w:hAnsi="Arial" w:cs="Arial"/>
          <w:sz w:val="14"/>
          <w:szCs w:val="14"/>
        </w:rPr>
        <w:t xml:space="preserve"> </w:t>
      </w:r>
      <w:r w:rsidRPr="4B967245" w:rsidR="005C3114">
        <w:rPr>
          <w:rFonts w:ascii="Arial" w:hAnsi="Arial" w:cs="Arial"/>
          <w:sz w:val="14"/>
          <w:szCs w:val="14"/>
        </w:rPr>
        <w:t>Gr</w:t>
      </w:r>
      <w:r w:rsidRPr="4B967245" w:rsidR="007F180D">
        <w:rPr>
          <w:rFonts w:ascii="Arial" w:hAnsi="Arial" w:cs="Arial"/>
          <w:sz w:val="14"/>
          <w:szCs w:val="14"/>
        </w:rPr>
        <w:t xml:space="preserve">adnja na robu stavbnih površin: </w:t>
      </w:r>
      <w:r w:rsidRPr="4B967245" w:rsidR="003E0E74">
        <w:rPr>
          <w:rFonts w:ascii="Arial" w:hAnsi="Arial" w:cs="Arial"/>
          <w:sz w:val="14"/>
          <w:szCs w:val="14"/>
        </w:rPr>
        <w:t xml:space="preserve">V </w:t>
      </w:r>
      <w:r w:rsidRPr="4B967245" w:rsidR="00580B78">
        <w:rPr>
          <w:rFonts w:ascii="Arial" w:hAnsi="Arial" w:cs="Arial"/>
          <w:sz w:val="14"/>
          <w:szCs w:val="14"/>
        </w:rPr>
        <w:t xml:space="preserve">kolikor znotraj SK ali A </w:t>
      </w:r>
      <w:r w:rsidRPr="4B967245" w:rsidR="00190533">
        <w:rPr>
          <w:rFonts w:ascii="Arial" w:hAnsi="Arial" w:cs="Arial"/>
          <w:sz w:val="14"/>
          <w:szCs w:val="14"/>
        </w:rPr>
        <w:t xml:space="preserve">ter na grajenem območju kmetije </w:t>
      </w:r>
      <w:r w:rsidRPr="4B967245" w:rsidR="00580B78">
        <w:rPr>
          <w:rFonts w:ascii="Arial" w:hAnsi="Arial" w:cs="Arial"/>
          <w:sz w:val="14"/>
          <w:szCs w:val="14"/>
        </w:rPr>
        <w:t xml:space="preserve">gradnja ni izvedljiva, je gradnja možna </w:t>
      </w:r>
      <w:r w:rsidRPr="4B967245" w:rsidR="00CB4493">
        <w:rPr>
          <w:rFonts w:ascii="Arial" w:hAnsi="Arial" w:cs="Arial"/>
          <w:sz w:val="14"/>
          <w:szCs w:val="14"/>
        </w:rPr>
        <w:t>znotraj</w:t>
      </w:r>
      <w:r w:rsidRPr="4B967245" w:rsidR="00580B78">
        <w:rPr>
          <w:rFonts w:ascii="Arial" w:hAnsi="Arial" w:cs="Arial"/>
          <w:sz w:val="14"/>
          <w:szCs w:val="14"/>
        </w:rPr>
        <w:t xml:space="preserve"> </w:t>
      </w:r>
      <w:r w:rsidRPr="4B967245" w:rsidR="20E27407">
        <w:rPr>
          <w:rFonts w:ascii="Arial" w:hAnsi="Arial" w:cs="Arial"/>
          <w:sz w:val="14"/>
          <w:szCs w:val="14"/>
        </w:rPr>
        <w:t>100</w:t>
      </w:r>
      <w:r w:rsidRPr="4B967245" w:rsidR="00580B78">
        <w:rPr>
          <w:rFonts w:ascii="Arial" w:hAnsi="Arial" w:cs="Arial"/>
          <w:sz w:val="14"/>
          <w:szCs w:val="14"/>
        </w:rPr>
        <w:t xml:space="preserve"> m </w:t>
      </w:r>
      <w:r w:rsidRPr="4B967245" w:rsidR="00CB4493">
        <w:rPr>
          <w:rFonts w:ascii="Arial" w:hAnsi="Arial" w:cs="Arial"/>
          <w:sz w:val="14"/>
          <w:szCs w:val="14"/>
        </w:rPr>
        <w:t xml:space="preserve">pasu </w:t>
      </w:r>
      <w:r w:rsidRPr="4B967245" w:rsidR="00580B78">
        <w:rPr>
          <w:rFonts w:ascii="Arial" w:hAnsi="Arial" w:cs="Arial"/>
          <w:sz w:val="14"/>
          <w:szCs w:val="14"/>
        </w:rPr>
        <w:t>od roba stavbnih zemljišč</w:t>
      </w:r>
      <w:r w:rsidRPr="4B967245" w:rsidR="00190533">
        <w:rPr>
          <w:rFonts w:ascii="Arial" w:hAnsi="Arial" w:cs="Arial"/>
          <w:sz w:val="14"/>
          <w:szCs w:val="14"/>
        </w:rPr>
        <w:t xml:space="preserve"> kmetije</w:t>
      </w:r>
      <w:r w:rsidRPr="4B967245" w:rsidR="00580B78">
        <w:rPr>
          <w:rFonts w:ascii="Arial" w:hAnsi="Arial" w:cs="Arial"/>
          <w:sz w:val="14"/>
          <w:szCs w:val="14"/>
        </w:rPr>
        <w:t xml:space="preserve"> in sicer tako, da je zagotovljena funkcionalna povezanost s </w:t>
      </w:r>
      <w:r w:rsidRPr="4B967245" w:rsidR="00CB4493">
        <w:rPr>
          <w:rFonts w:ascii="Arial" w:hAnsi="Arial" w:cs="Arial"/>
          <w:sz w:val="14"/>
          <w:szCs w:val="14"/>
        </w:rPr>
        <w:t xml:space="preserve">sedežem </w:t>
      </w:r>
      <w:r w:rsidRPr="4B967245" w:rsidR="00580B78">
        <w:rPr>
          <w:rFonts w:ascii="Arial" w:hAnsi="Arial" w:cs="Arial"/>
          <w:sz w:val="14"/>
          <w:szCs w:val="14"/>
        </w:rPr>
        <w:t>kmetij</w:t>
      </w:r>
      <w:r w:rsidRPr="4B967245" w:rsidR="00CB4493">
        <w:rPr>
          <w:rFonts w:ascii="Arial" w:hAnsi="Arial" w:cs="Arial"/>
          <w:sz w:val="14"/>
          <w:szCs w:val="14"/>
        </w:rPr>
        <w:t>skega gospodarstva</w:t>
      </w:r>
      <w:r w:rsidRPr="4B967245" w:rsidR="001B6746">
        <w:rPr>
          <w:rFonts w:ascii="Arial" w:hAnsi="Arial" w:cs="Arial"/>
          <w:sz w:val="14"/>
          <w:szCs w:val="14"/>
        </w:rPr>
        <w:t xml:space="preserve"> oziroma kozolce</w:t>
      </w:r>
      <w:r w:rsidRPr="4B967245" w:rsidR="00122C96">
        <w:rPr>
          <w:rFonts w:ascii="Arial" w:hAnsi="Arial" w:cs="Arial"/>
          <w:sz w:val="14"/>
          <w:szCs w:val="14"/>
        </w:rPr>
        <w:t xml:space="preserve"> in koritaste kmečke silose</w:t>
      </w:r>
      <w:r w:rsidRPr="4B967245" w:rsidR="00C64EF0">
        <w:rPr>
          <w:rFonts w:ascii="Arial" w:hAnsi="Arial" w:cs="Arial"/>
          <w:sz w:val="14"/>
          <w:szCs w:val="14"/>
        </w:rPr>
        <w:t xml:space="preserve"> </w:t>
      </w:r>
      <w:r w:rsidRPr="4B967245" w:rsidR="00C64EF0">
        <w:rPr>
          <w:rFonts w:ascii="Arial" w:hAnsi="Arial" w:cs="Arial"/>
          <w:i/>
          <w:iCs/>
          <w:sz w:val="14"/>
          <w:szCs w:val="14"/>
        </w:rPr>
        <w:t>z ali brez nadkritja</w:t>
      </w:r>
      <w:r w:rsidRPr="4B967245" w:rsidR="001B6746">
        <w:rPr>
          <w:rFonts w:ascii="Arial" w:hAnsi="Arial" w:cs="Arial"/>
          <w:sz w:val="14"/>
          <w:szCs w:val="14"/>
        </w:rPr>
        <w:t xml:space="preserve"> tudi na večji oddaljenosti, če se za to pokaže potreba</w:t>
      </w:r>
      <w:r w:rsidRPr="4B967245" w:rsidR="00580B78">
        <w:rPr>
          <w:rFonts w:ascii="Arial" w:hAnsi="Arial" w:cs="Arial"/>
          <w:sz w:val="14"/>
          <w:szCs w:val="14"/>
        </w:rPr>
        <w:t xml:space="preserve">. Objekt ne sme povzročiti fragmentacije kmetijskih zemljišč. </w:t>
      </w:r>
      <w:r w:rsidRPr="4B967245" w:rsidR="1AF991FF">
        <w:rPr>
          <w:rFonts w:ascii="Arial" w:hAnsi="Arial" w:cs="Arial"/>
          <w:sz w:val="14"/>
          <w:szCs w:val="14"/>
        </w:rPr>
        <w:t>Kozolci so lahko le leseni (podstavek je lahko betonski do višine 60 cm)</w:t>
      </w:r>
      <w:r w:rsidRPr="4B967245" w:rsidR="60253030">
        <w:rPr>
          <w:rFonts w:ascii="Arial" w:hAnsi="Arial" w:cs="Arial"/>
          <w:sz w:val="14"/>
          <w:szCs w:val="14"/>
        </w:rPr>
        <w:t>, kritina kozolcev: betonski ali opečni zareznik.</w:t>
      </w:r>
    </w:p>
    <w:p w:rsidRPr="00FC5010" w:rsidR="00C03AA3" w:rsidP="00C35768" w:rsidRDefault="00C03AA3" w14:paraId="12830034"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12 – </w:t>
      </w:r>
      <w:r w:rsidRPr="218AB1BE" w:rsidR="001E78A1">
        <w:rPr>
          <w:rFonts w:ascii="Arial" w:hAnsi="Arial" w:cs="Arial"/>
          <w:sz w:val="14"/>
          <w:szCs w:val="14"/>
        </w:rPr>
        <w:t>D</w:t>
      </w:r>
      <w:r w:rsidRPr="218AB1BE">
        <w:rPr>
          <w:rFonts w:ascii="Arial" w:hAnsi="Arial" w:cs="Arial"/>
          <w:sz w:val="14"/>
          <w:szCs w:val="14"/>
        </w:rPr>
        <w:t xml:space="preserve">ovoljeni objekti: nadstrešek, drvarnica in </w:t>
      </w:r>
      <w:r w:rsidRPr="218AB1BE" w:rsidR="0060762F">
        <w:rPr>
          <w:rFonts w:ascii="Arial" w:hAnsi="Arial" w:cs="Arial"/>
          <w:sz w:val="14"/>
          <w:szCs w:val="14"/>
        </w:rPr>
        <w:t>lopa.</w:t>
      </w:r>
    </w:p>
    <w:p w:rsidRPr="00FC5010" w:rsidR="00CB6D43" w:rsidP="00C35768" w:rsidRDefault="00CB6D43" w14:paraId="46AB8CC1"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13 - </w:t>
      </w:r>
      <w:r w:rsidRPr="218AB1BE" w:rsidR="001E78A1">
        <w:rPr>
          <w:rFonts w:ascii="Arial" w:hAnsi="Arial" w:cs="Arial"/>
          <w:sz w:val="14"/>
          <w:szCs w:val="14"/>
        </w:rPr>
        <w:t>S</w:t>
      </w:r>
      <w:r w:rsidRPr="218AB1BE" w:rsidR="000568E0">
        <w:rPr>
          <w:rFonts w:ascii="Arial" w:hAnsi="Arial" w:cs="Arial"/>
          <w:sz w:val="14"/>
          <w:szCs w:val="14"/>
        </w:rPr>
        <w:t xml:space="preserve"> soglasjem </w:t>
      </w:r>
      <w:r w:rsidRPr="218AB1BE" w:rsidR="001E78A1">
        <w:rPr>
          <w:rFonts w:ascii="Arial" w:hAnsi="Arial" w:cs="Arial"/>
          <w:sz w:val="14"/>
          <w:szCs w:val="14"/>
        </w:rPr>
        <w:t>oziroma dovoljenjem javne gozdarske službe.</w:t>
      </w:r>
    </w:p>
    <w:p w:rsidRPr="00FC5010" w:rsidR="00CB6D43" w:rsidP="00C35768" w:rsidRDefault="00CB6D43" w14:paraId="3E4394FD"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14 - </w:t>
      </w:r>
      <w:r w:rsidRPr="218AB1BE" w:rsidR="001E78A1">
        <w:rPr>
          <w:rFonts w:ascii="Arial" w:hAnsi="Arial" w:cs="Arial"/>
          <w:sz w:val="14"/>
          <w:szCs w:val="14"/>
        </w:rPr>
        <w:t>V</w:t>
      </w:r>
      <w:r w:rsidRPr="218AB1BE">
        <w:rPr>
          <w:rFonts w:ascii="Arial" w:hAnsi="Arial" w:cs="Arial"/>
          <w:sz w:val="14"/>
          <w:szCs w:val="14"/>
        </w:rPr>
        <w:t>si razen cestni silos</w:t>
      </w:r>
      <w:r w:rsidRPr="218AB1BE" w:rsidR="001E78A1">
        <w:rPr>
          <w:rFonts w:ascii="Arial" w:hAnsi="Arial" w:cs="Arial"/>
          <w:sz w:val="14"/>
          <w:szCs w:val="14"/>
        </w:rPr>
        <w:t>.</w:t>
      </w:r>
    </w:p>
    <w:p w:rsidRPr="00FC5010" w:rsidR="007118A6" w:rsidP="003F694B" w:rsidRDefault="007118A6" w14:paraId="41B795B0"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15</w:t>
      </w:r>
      <w:r w:rsidRPr="218AB1BE" w:rsidR="00E2515A">
        <w:rPr>
          <w:rFonts w:ascii="Arial" w:hAnsi="Arial" w:cs="Arial"/>
          <w:sz w:val="14"/>
          <w:szCs w:val="14"/>
        </w:rPr>
        <w:t xml:space="preserve"> </w:t>
      </w:r>
      <w:r w:rsidRPr="218AB1BE">
        <w:rPr>
          <w:rFonts w:ascii="Arial" w:hAnsi="Arial" w:cs="Arial"/>
          <w:sz w:val="14"/>
          <w:szCs w:val="14"/>
        </w:rPr>
        <w:t xml:space="preserve">- </w:t>
      </w:r>
      <w:r w:rsidRPr="218AB1BE" w:rsidR="001E78A1">
        <w:rPr>
          <w:rFonts w:ascii="Arial" w:hAnsi="Arial" w:cs="Arial"/>
          <w:sz w:val="14"/>
          <w:szCs w:val="14"/>
        </w:rPr>
        <w:t>S</w:t>
      </w:r>
      <w:r w:rsidRPr="218AB1BE">
        <w:rPr>
          <w:rFonts w:ascii="Arial" w:hAnsi="Arial" w:cs="Arial"/>
          <w:sz w:val="14"/>
          <w:szCs w:val="14"/>
        </w:rPr>
        <w:t>amo vodni zbiralnik in betonsko k</w:t>
      </w:r>
      <w:r w:rsidRPr="218AB1BE" w:rsidR="004615E9">
        <w:rPr>
          <w:rFonts w:ascii="Arial" w:hAnsi="Arial" w:cs="Arial"/>
          <w:sz w:val="14"/>
          <w:szCs w:val="14"/>
        </w:rPr>
        <w:t>orito za zbiranje vode do 30 m</w:t>
      </w:r>
      <w:r w:rsidRPr="218AB1BE" w:rsidR="004615E9">
        <w:rPr>
          <w:rFonts w:ascii="Arial" w:hAnsi="Arial" w:cs="Arial"/>
          <w:sz w:val="14"/>
          <w:szCs w:val="14"/>
          <w:vertAlign w:val="superscript"/>
        </w:rPr>
        <w:t>3</w:t>
      </w:r>
      <w:r w:rsidRPr="218AB1BE" w:rsidR="001E78A1">
        <w:rPr>
          <w:rFonts w:ascii="Arial" w:hAnsi="Arial" w:cs="Arial"/>
          <w:sz w:val="14"/>
          <w:szCs w:val="14"/>
        </w:rPr>
        <w:t>.</w:t>
      </w:r>
    </w:p>
    <w:p w:rsidRPr="00FC5010" w:rsidR="00CB6D43" w:rsidP="00C35768" w:rsidRDefault="00CB6D43" w14:paraId="3AF64A5E" w14:textId="77777777">
      <w:pPr>
        <w:pStyle w:val="ListParagraph"/>
        <w:numPr>
          <w:ilvl w:val="0"/>
          <w:numId w:val="13"/>
        </w:numPr>
        <w:spacing w:line="276" w:lineRule="auto"/>
        <w:rPr>
          <w:rFonts w:ascii="Arial" w:hAnsi="Arial" w:cs="Arial"/>
          <w:sz w:val="14"/>
          <w:szCs w:val="14"/>
        </w:rPr>
      </w:pPr>
      <w:r w:rsidRPr="218AB1BE">
        <w:rPr>
          <w:rFonts w:ascii="Arial" w:hAnsi="Arial" w:cs="Arial"/>
          <w:sz w:val="14"/>
          <w:szCs w:val="14"/>
        </w:rPr>
        <w:t xml:space="preserve">16 – </w:t>
      </w:r>
      <w:r w:rsidRPr="218AB1BE" w:rsidR="001E78A1">
        <w:rPr>
          <w:rFonts w:ascii="Arial" w:hAnsi="Arial" w:cs="Arial"/>
          <w:sz w:val="14"/>
          <w:szCs w:val="14"/>
        </w:rPr>
        <w:t>S</w:t>
      </w:r>
      <w:r w:rsidRPr="218AB1BE">
        <w:rPr>
          <w:rFonts w:ascii="Arial" w:hAnsi="Arial" w:cs="Arial"/>
          <w:sz w:val="14"/>
          <w:szCs w:val="14"/>
        </w:rPr>
        <w:t>amo vkopan</w:t>
      </w:r>
      <w:r w:rsidRPr="218AB1BE" w:rsidR="00BC698B">
        <w:rPr>
          <w:rFonts w:ascii="Arial" w:hAnsi="Arial" w:cs="Arial"/>
          <w:sz w:val="14"/>
          <w:szCs w:val="14"/>
        </w:rPr>
        <w:t xml:space="preserve"> ali do velikosti 50 m</w:t>
      </w:r>
      <w:r w:rsidRPr="218AB1BE" w:rsidR="00BC698B">
        <w:rPr>
          <w:rFonts w:ascii="Arial" w:hAnsi="Arial" w:cs="Arial"/>
          <w:sz w:val="14"/>
          <w:szCs w:val="14"/>
          <w:vertAlign w:val="superscript"/>
        </w:rPr>
        <w:t>3</w:t>
      </w:r>
      <w:r w:rsidRPr="218AB1BE" w:rsidR="001E78A1">
        <w:rPr>
          <w:rFonts w:ascii="Arial" w:hAnsi="Arial" w:cs="Arial"/>
          <w:sz w:val="14"/>
          <w:szCs w:val="14"/>
          <w:vertAlign w:val="superscript"/>
        </w:rPr>
        <w:t>.</w:t>
      </w:r>
    </w:p>
    <w:p w:rsidRPr="00FC5010" w:rsidR="00CB6D43" w:rsidP="00C35768" w:rsidRDefault="00CB6D43" w14:paraId="158FD24A" w14:textId="77777777">
      <w:pPr>
        <w:pStyle w:val="ListParagraph"/>
        <w:numPr>
          <w:ilvl w:val="0"/>
          <w:numId w:val="13"/>
        </w:numPr>
        <w:spacing w:line="276" w:lineRule="auto"/>
        <w:rPr>
          <w:rFonts w:ascii="Arial" w:hAnsi="Arial" w:cs="Arial"/>
          <w:sz w:val="14"/>
          <w:szCs w:val="14"/>
        </w:rPr>
      </w:pPr>
      <w:r w:rsidRPr="218AB1BE">
        <w:rPr>
          <w:rFonts w:ascii="Arial" w:hAnsi="Arial" w:cs="Arial"/>
          <w:sz w:val="14"/>
          <w:szCs w:val="14"/>
        </w:rPr>
        <w:t xml:space="preserve">17 </w:t>
      </w:r>
      <w:r w:rsidRPr="218AB1BE" w:rsidR="0055154E">
        <w:rPr>
          <w:rFonts w:ascii="Arial" w:hAnsi="Arial" w:cs="Arial"/>
          <w:sz w:val="14"/>
          <w:szCs w:val="14"/>
        </w:rPr>
        <w:t>–</w:t>
      </w:r>
      <w:r w:rsidRPr="218AB1BE">
        <w:rPr>
          <w:rFonts w:ascii="Arial" w:hAnsi="Arial" w:cs="Arial"/>
          <w:sz w:val="14"/>
          <w:szCs w:val="14"/>
        </w:rPr>
        <w:t xml:space="preserve"> </w:t>
      </w:r>
      <w:r w:rsidRPr="218AB1BE" w:rsidR="001E78A1">
        <w:rPr>
          <w:rFonts w:ascii="Arial" w:hAnsi="Arial" w:cs="Arial"/>
          <w:sz w:val="14"/>
          <w:szCs w:val="14"/>
        </w:rPr>
        <w:t>L</w:t>
      </w:r>
      <w:r w:rsidRPr="218AB1BE" w:rsidR="0055154E">
        <w:rPr>
          <w:rFonts w:ascii="Arial" w:hAnsi="Arial" w:cs="Arial"/>
          <w:sz w:val="14"/>
          <w:szCs w:val="14"/>
        </w:rPr>
        <w:t>e v primerih zagotavljanja povezanosti namakalnega sistema</w:t>
      </w:r>
      <w:r w:rsidRPr="218AB1BE" w:rsidR="001E78A1">
        <w:rPr>
          <w:rFonts w:ascii="Arial" w:hAnsi="Arial" w:cs="Arial"/>
          <w:sz w:val="14"/>
          <w:szCs w:val="14"/>
        </w:rPr>
        <w:t>.</w:t>
      </w:r>
    </w:p>
    <w:p w:rsidRPr="00FC5010" w:rsidR="00190533" w:rsidP="00C35768" w:rsidRDefault="00A92BBF" w14:paraId="49832810" w14:textId="77777777">
      <w:pPr>
        <w:pStyle w:val="ListParagraph"/>
        <w:numPr>
          <w:ilvl w:val="0"/>
          <w:numId w:val="13"/>
        </w:numPr>
        <w:spacing w:line="276" w:lineRule="auto"/>
        <w:rPr>
          <w:rFonts w:ascii="Arial" w:hAnsi="Arial" w:cs="Arial"/>
          <w:sz w:val="14"/>
          <w:szCs w:val="14"/>
        </w:rPr>
      </w:pPr>
      <w:r w:rsidRPr="218AB1BE">
        <w:rPr>
          <w:rFonts w:ascii="Arial" w:hAnsi="Arial" w:cs="Arial"/>
          <w:sz w:val="14"/>
          <w:szCs w:val="14"/>
        </w:rPr>
        <w:t xml:space="preserve">18 – </w:t>
      </w:r>
      <w:r w:rsidRPr="218AB1BE" w:rsidR="001E78A1">
        <w:rPr>
          <w:rFonts w:ascii="Arial" w:hAnsi="Arial" w:cs="Arial"/>
          <w:sz w:val="14"/>
          <w:szCs w:val="14"/>
        </w:rPr>
        <w:t>S</w:t>
      </w:r>
      <w:r w:rsidRPr="218AB1BE">
        <w:rPr>
          <w:rFonts w:ascii="Arial" w:hAnsi="Arial" w:cs="Arial"/>
          <w:sz w:val="14"/>
          <w:szCs w:val="14"/>
        </w:rPr>
        <w:t>amo objekti za spremljanje stanja okolja in naravnih pojavov</w:t>
      </w:r>
      <w:r w:rsidRPr="218AB1BE" w:rsidR="001E78A1">
        <w:rPr>
          <w:rFonts w:ascii="Arial" w:hAnsi="Arial" w:cs="Arial"/>
          <w:sz w:val="14"/>
          <w:szCs w:val="14"/>
        </w:rPr>
        <w:t>.</w:t>
      </w:r>
    </w:p>
    <w:p w:rsidRPr="00FC5010" w:rsidR="000D127D" w:rsidP="00C35768" w:rsidRDefault="00A92BBF" w14:paraId="47A4DD15" w14:textId="77777777">
      <w:pPr>
        <w:pStyle w:val="ListParagraph"/>
        <w:numPr>
          <w:ilvl w:val="0"/>
          <w:numId w:val="13"/>
        </w:numPr>
        <w:spacing w:line="276" w:lineRule="auto"/>
        <w:rPr>
          <w:rFonts w:ascii="Arial" w:hAnsi="Arial" w:cs="Arial"/>
          <w:sz w:val="14"/>
          <w:szCs w:val="14"/>
        </w:rPr>
      </w:pPr>
      <w:r w:rsidRPr="00FC5010">
        <w:rPr>
          <w:rFonts w:ascii="Arial" w:hAnsi="Arial" w:cs="Arial"/>
          <w:sz w:val="14"/>
          <w:szCs w:val="14"/>
        </w:rPr>
        <w:t>19 –</w:t>
      </w:r>
      <w:r w:rsidRPr="00FC5010" w:rsidR="00646A49">
        <w:rPr>
          <w:rFonts w:ascii="Arial" w:hAnsi="Arial" w:cs="Arial"/>
          <w:sz w:val="14"/>
          <w:szCs w:val="14"/>
        </w:rPr>
        <w:t xml:space="preserve"> </w:t>
      </w:r>
      <w:r w:rsidRPr="00FC5010" w:rsidR="005C3114">
        <w:rPr>
          <w:rFonts w:ascii="Arial" w:hAnsi="Arial" w:cs="Arial"/>
          <w:sz w:val="14"/>
          <w:szCs w:val="14"/>
        </w:rPr>
        <w:t>Objekte za oglaševanje je dovoljeno umeščati s soglasjem občine.</w:t>
      </w:r>
      <w:r w:rsidRPr="00FC5010" w:rsidR="00D8779A">
        <w:rPr>
          <w:rFonts w:ascii="Arial" w:hAnsi="Arial" w:cs="Arial"/>
          <w:sz w:val="14"/>
          <w:szCs w:val="14"/>
        </w:rPr>
        <w:t xml:space="preserve"> </w:t>
      </w:r>
      <w:r w:rsidRPr="218AB1BE" w:rsidR="00D8779A">
        <w:rPr>
          <w:rFonts w:ascii="Arial Narrow" w:hAnsi="Arial Narrow" w:eastAsia="Arial" w:cs="Arial"/>
          <w:spacing w:val="-1"/>
          <w:position w:val="-1"/>
          <w:sz w:val="16"/>
          <w:szCs w:val="16"/>
        </w:rPr>
        <w:t>Oglaševanje na kozolcih ni dovoljeno.</w:t>
      </w:r>
    </w:p>
    <w:p w:rsidRPr="00FC5010" w:rsidR="00F022BD" w:rsidP="00C35768" w:rsidRDefault="00A92BBF" w14:paraId="1AC23E5B" w14:textId="77777777">
      <w:pPr>
        <w:pStyle w:val="ListParagraph"/>
        <w:numPr>
          <w:ilvl w:val="0"/>
          <w:numId w:val="13"/>
        </w:numPr>
        <w:spacing w:line="276" w:lineRule="auto"/>
        <w:rPr>
          <w:rFonts w:ascii="Arial" w:hAnsi="Arial" w:cs="Arial"/>
          <w:sz w:val="14"/>
          <w:szCs w:val="14"/>
        </w:rPr>
      </w:pPr>
      <w:r w:rsidRPr="218AB1BE">
        <w:rPr>
          <w:rFonts w:ascii="Arial" w:hAnsi="Arial" w:cs="Arial"/>
          <w:sz w:val="14"/>
          <w:szCs w:val="14"/>
        </w:rPr>
        <w:t xml:space="preserve">20 - </w:t>
      </w:r>
      <w:r w:rsidRPr="218AB1BE" w:rsidR="007F2DB0">
        <w:rPr>
          <w:rFonts w:ascii="Arial" w:hAnsi="Arial" w:cs="Arial"/>
          <w:sz w:val="14"/>
          <w:szCs w:val="14"/>
        </w:rPr>
        <w:t xml:space="preserve">NI dopustno postavljati objektov za oglaševanje, razen za lastne potrebe lastnika oz. uporabnika objekta </w:t>
      </w:r>
      <w:r w:rsidRPr="218AB1BE" w:rsidR="00867722">
        <w:rPr>
          <w:rFonts w:ascii="Arial" w:hAnsi="Arial" w:cs="Arial"/>
          <w:sz w:val="14"/>
          <w:szCs w:val="14"/>
        </w:rPr>
        <w:t>do velikosti 3 m</w:t>
      </w:r>
      <w:r w:rsidRPr="218AB1BE" w:rsidR="00867722">
        <w:rPr>
          <w:rFonts w:ascii="Arial" w:hAnsi="Arial" w:cs="Arial"/>
          <w:sz w:val="14"/>
          <w:szCs w:val="14"/>
          <w:vertAlign w:val="superscript"/>
        </w:rPr>
        <w:t>2</w:t>
      </w:r>
      <w:r w:rsidRPr="218AB1BE" w:rsidR="00867722">
        <w:rPr>
          <w:rFonts w:ascii="Arial" w:hAnsi="Arial" w:cs="Arial"/>
          <w:sz w:val="14"/>
          <w:szCs w:val="14"/>
        </w:rPr>
        <w:t xml:space="preserve">. </w:t>
      </w:r>
      <w:r w:rsidRPr="218AB1BE" w:rsidR="007F2DB0">
        <w:rPr>
          <w:rFonts w:ascii="Arial" w:hAnsi="Arial" w:cs="Arial"/>
          <w:sz w:val="14"/>
          <w:szCs w:val="14"/>
        </w:rPr>
        <w:t>Izjemoma se objekti za oglaševanje lahko namestijo v soglasju z občinsko strokovno službo za urejanje prostora.</w:t>
      </w:r>
    </w:p>
    <w:p w:rsidR="0098652E" w:rsidP="218AB1BE" w:rsidRDefault="0098652E" w14:paraId="030C346A" w14:textId="7C24CE42">
      <w:pPr>
        <w:pStyle w:val="ListParagraph"/>
        <w:numPr>
          <w:ilvl w:val="0"/>
          <w:numId w:val="13"/>
        </w:numPr>
        <w:spacing w:after="20" w:line="276" w:lineRule="auto"/>
        <w:rPr>
          <w:rFonts w:ascii="Arial" w:hAnsi="Arial" w:eastAsia="Arial" w:cs="Arial"/>
          <w:i/>
          <w:iCs/>
          <w:sz w:val="14"/>
          <w:szCs w:val="14"/>
        </w:rPr>
      </w:pPr>
      <w:r w:rsidRPr="218AB1BE">
        <w:rPr>
          <w:rFonts w:ascii="Arial" w:hAnsi="Arial" w:cs="Arial"/>
          <w:sz w:val="14"/>
          <w:szCs w:val="14"/>
        </w:rPr>
        <w:t>21</w:t>
      </w:r>
      <w:r w:rsidRPr="218AB1BE" w:rsidR="1B5BF305">
        <w:rPr>
          <w:rFonts w:ascii="Arial" w:hAnsi="Arial" w:cs="Arial"/>
          <w:sz w:val="14"/>
          <w:szCs w:val="14"/>
        </w:rPr>
        <w:t xml:space="preserve"> – Ograje so lahko le lesene ali žičnate.</w:t>
      </w:r>
    </w:p>
    <w:p w:rsidRPr="00FC5010" w:rsidR="003E304E" w:rsidP="0086231E" w:rsidRDefault="003E304E" w14:paraId="0A4633DB" w14:textId="6CF5640A">
      <w:pPr>
        <w:pStyle w:val="ListParagraph"/>
        <w:numPr>
          <w:ilvl w:val="0"/>
          <w:numId w:val="13"/>
        </w:numPr>
        <w:spacing w:line="276" w:lineRule="auto"/>
        <w:rPr>
          <w:rFonts w:ascii="Arial" w:hAnsi="Arial" w:cs="Arial"/>
          <w:sz w:val="14"/>
          <w:szCs w:val="14"/>
        </w:rPr>
      </w:pPr>
      <w:r w:rsidRPr="218AB1BE">
        <w:rPr>
          <w:rFonts w:ascii="Arial" w:hAnsi="Arial" w:cs="Arial"/>
          <w:sz w:val="14"/>
          <w:szCs w:val="14"/>
        </w:rPr>
        <w:t xml:space="preserve">22 </w:t>
      </w:r>
      <w:r w:rsidRPr="218AB1BE" w:rsidR="00C625F8">
        <w:rPr>
          <w:rFonts w:ascii="Arial" w:hAnsi="Arial" w:cs="Arial"/>
          <w:sz w:val="14"/>
          <w:szCs w:val="14"/>
        </w:rPr>
        <w:t>– Dovoljene</w:t>
      </w:r>
      <w:r w:rsidRPr="218AB1BE" w:rsidR="008538B0">
        <w:rPr>
          <w:rFonts w:ascii="Arial" w:hAnsi="Arial" w:cs="Arial"/>
          <w:sz w:val="14"/>
          <w:szCs w:val="14"/>
        </w:rPr>
        <w:t xml:space="preserve"> so grajene gozdne vlake do dolžine 1 km in grajena obora do višine vključno 5m</w:t>
      </w:r>
      <w:r w:rsidRPr="218AB1BE" w:rsidR="008538B0">
        <w:rPr>
          <w:rFonts w:ascii="Arial Narrow" w:hAnsi="Arial Narrow"/>
          <w:sz w:val="16"/>
          <w:szCs w:val="16"/>
        </w:rPr>
        <w:t>.</w:t>
      </w:r>
      <w:r w:rsidRPr="218AB1BE" w:rsidR="0086231E">
        <w:rPr>
          <w:rFonts w:ascii="Arial Narrow" w:hAnsi="Arial Narrow"/>
          <w:sz w:val="16"/>
          <w:szCs w:val="16"/>
        </w:rPr>
        <w:t xml:space="preserve">  Na območju gozdnih zemljišč  je dovoljena tudi postavitev ograj v kolikor je ta načrtovana z gozdnogojitvenim načrtom in je namenjena zaščiti mladja ali varstva gozdov pred divjadjo ali za potrebe zaščite zavarovanih naravnih vrednot in območij, zavarovanih na podlagi predpisov o ohranjanju narave, kulturnih spomenikov ali znanstveno-raziskovalnih proučevanj.</w:t>
      </w:r>
    </w:p>
    <w:p w:rsidRPr="00FC5010" w:rsidR="003E304E" w:rsidP="00C35768" w:rsidRDefault="003E304E" w14:paraId="42401A92" w14:textId="77777777">
      <w:pPr>
        <w:pStyle w:val="ListParagraph"/>
        <w:numPr>
          <w:ilvl w:val="0"/>
          <w:numId w:val="13"/>
        </w:numPr>
        <w:spacing w:line="276" w:lineRule="auto"/>
        <w:rPr>
          <w:rFonts w:ascii="Arial" w:hAnsi="Arial" w:cs="Arial"/>
          <w:sz w:val="14"/>
          <w:szCs w:val="14"/>
        </w:rPr>
      </w:pPr>
      <w:r w:rsidRPr="2851953B" w:rsidR="003E304E">
        <w:rPr>
          <w:rFonts w:ascii="Arial" w:hAnsi="Arial" w:cs="Arial"/>
          <w:sz w:val="14"/>
          <w:szCs w:val="14"/>
        </w:rPr>
        <w:t>23 -</w:t>
      </w:r>
      <w:r w:rsidRPr="2851953B" w:rsidR="00E74388">
        <w:rPr>
          <w:rFonts w:ascii="Arial" w:hAnsi="Arial" w:cs="Arial"/>
          <w:sz w:val="14"/>
          <w:szCs w:val="14"/>
        </w:rPr>
        <w:t xml:space="preserve"> </w:t>
      </w:r>
      <w:r w:rsidRPr="2851953B" w:rsidR="001E78A1">
        <w:rPr>
          <w:rFonts w:ascii="Arial" w:hAnsi="Arial" w:cs="Arial"/>
          <w:sz w:val="14"/>
          <w:szCs w:val="14"/>
        </w:rPr>
        <w:t>O</w:t>
      </w:r>
      <w:r w:rsidRPr="2851953B" w:rsidR="00E74388">
        <w:rPr>
          <w:rFonts w:ascii="Arial" w:hAnsi="Arial" w:cs="Arial"/>
          <w:sz w:val="14"/>
          <w:szCs w:val="14"/>
        </w:rPr>
        <w:t>b rekonstrukcijah lokalnih cest, do velikosti 15 m</w:t>
      </w:r>
      <w:r w:rsidRPr="2851953B" w:rsidR="00E74388">
        <w:rPr>
          <w:rFonts w:ascii="Arial" w:hAnsi="Arial" w:cs="Arial"/>
          <w:sz w:val="14"/>
          <w:szCs w:val="14"/>
          <w:vertAlign w:val="superscript"/>
        </w:rPr>
        <w:t>2</w:t>
      </w:r>
      <w:r w:rsidRPr="2851953B" w:rsidR="00E74388">
        <w:rPr>
          <w:rFonts w:ascii="Arial" w:hAnsi="Arial" w:cs="Arial"/>
          <w:sz w:val="14"/>
          <w:szCs w:val="14"/>
        </w:rPr>
        <w:t xml:space="preserve"> in višine 4 m - samo čakalnica na postajališču</w:t>
      </w:r>
      <w:del w:author="Meta Ševerkar" w:date="2021-08-30T05:35:56.345Z" w:id="1975896988">
        <w:r w:rsidRPr="2851953B" w:rsidDel="00E74388">
          <w:rPr>
            <w:rFonts w:ascii="Arial" w:hAnsi="Arial" w:cs="Arial"/>
            <w:sz w:val="14"/>
            <w:szCs w:val="14"/>
          </w:rPr>
          <w:delText xml:space="preserve"> in kolesarnica</w:delText>
        </w:r>
      </w:del>
      <w:r w:rsidRPr="2851953B" w:rsidR="001E78A1">
        <w:rPr>
          <w:rFonts w:ascii="Arial" w:hAnsi="Arial" w:cs="Arial"/>
          <w:sz w:val="14"/>
          <w:szCs w:val="14"/>
        </w:rPr>
        <w:t>.</w:t>
      </w:r>
    </w:p>
    <w:p w:rsidRPr="00FC5010" w:rsidR="006431AB" w:rsidP="006431AB" w:rsidRDefault="006431AB" w14:paraId="30482DDA" w14:textId="7DE7169D">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24 - Obstoječe poljske poti se lahko uporabljajo tudi kot rekreacijske peš in kolesarske poti. Novih poti na kmetijskih zemljiščih ni dopustno urejati za namen kolesarskih poti, pešpoti, gozdnih poti</w:t>
      </w:r>
      <w:r w:rsidRPr="218AB1BE" w:rsidR="00E32944">
        <w:rPr>
          <w:rFonts w:ascii="Arial" w:hAnsi="Arial" w:cs="Arial"/>
          <w:sz w:val="14"/>
          <w:szCs w:val="14"/>
        </w:rPr>
        <w:t>, ipd</w:t>
      </w:r>
      <w:r w:rsidRPr="218AB1BE">
        <w:rPr>
          <w:rFonts w:ascii="Arial" w:hAnsi="Arial" w:cs="Arial"/>
          <w:sz w:val="14"/>
          <w:szCs w:val="14"/>
        </w:rPr>
        <w:t>.</w:t>
      </w:r>
    </w:p>
    <w:p w:rsidRPr="00FC5010" w:rsidR="007118A6" w:rsidP="00C35768" w:rsidRDefault="007118A6" w14:paraId="5C13E3BA" w14:textId="1E73D58F">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25</w:t>
      </w:r>
      <w:r w:rsidRPr="218AB1BE" w:rsidR="00E2515A">
        <w:rPr>
          <w:rFonts w:ascii="Arial" w:hAnsi="Arial" w:cs="Arial"/>
          <w:sz w:val="14"/>
          <w:szCs w:val="14"/>
        </w:rPr>
        <w:t xml:space="preserve"> </w:t>
      </w:r>
      <w:r w:rsidRPr="218AB1BE">
        <w:rPr>
          <w:rFonts w:ascii="Arial" w:hAnsi="Arial" w:cs="Arial"/>
          <w:sz w:val="14"/>
          <w:szCs w:val="14"/>
        </w:rPr>
        <w:t>-</w:t>
      </w:r>
      <w:r w:rsidRPr="218AB1BE" w:rsidR="0026108F">
        <w:rPr>
          <w:rFonts w:ascii="Arial" w:hAnsi="Arial" w:cs="Arial"/>
          <w:sz w:val="14"/>
          <w:szCs w:val="14"/>
        </w:rPr>
        <w:t xml:space="preserve"> </w:t>
      </w:r>
      <w:r w:rsidRPr="218AB1BE" w:rsidR="001E78A1">
        <w:rPr>
          <w:rFonts w:ascii="Arial" w:hAnsi="Arial" w:cs="Arial"/>
          <w:sz w:val="14"/>
          <w:szCs w:val="14"/>
        </w:rPr>
        <w:t>L</w:t>
      </w:r>
      <w:r w:rsidRPr="218AB1BE" w:rsidR="0026108F">
        <w:rPr>
          <w:rFonts w:ascii="Arial" w:hAnsi="Arial" w:cs="Arial"/>
          <w:sz w:val="14"/>
          <w:szCs w:val="14"/>
        </w:rPr>
        <w:t xml:space="preserve">e ob rekonstrukciji </w:t>
      </w:r>
      <w:r w:rsidRPr="218AB1BE" w:rsidR="00E32944">
        <w:rPr>
          <w:rFonts w:ascii="Arial" w:hAnsi="Arial" w:cs="Arial"/>
          <w:sz w:val="14"/>
          <w:szCs w:val="14"/>
        </w:rPr>
        <w:t>občinskih javnih</w:t>
      </w:r>
      <w:r w:rsidRPr="218AB1BE" w:rsidR="0026108F">
        <w:rPr>
          <w:rFonts w:ascii="Arial" w:hAnsi="Arial" w:cs="Arial"/>
          <w:sz w:val="14"/>
          <w:szCs w:val="14"/>
        </w:rPr>
        <w:t xml:space="preserve"> cest, vsi razen cestni silos</w:t>
      </w:r>
      <w:r w:rsidRPr="218AB1BE" w:rsidR="001E78A1">
        <w:rPr>
          <w:rFonts w:ascii="Arial" w:hAnsi="Arial" w:cs="Arial"/>
          <w:sz w:val="14"/>
          <w:szCs w:val="14"/>
        </w:rPr>
        <w:t>.</w:t>
      </w:r>
    </w:p>
    <w:p w:rsidRPr="00FC5010" w:rsidR="009E02AE" w:rsidP="00C35768" w:rsidRDefault="009E02AE" w14:paraId="0214471E"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26 – </w:t>
      </w:r>
      <w:r w:rsidRPr="218AB1BE" w:rsidR="001E78A1">
        <w:rPr>
          <w:rFonts w:ascii="Arial" w:hAnsi="Arial" w:cs="Arial"/>
          <w:sz w:val="14"/>
          <w:szCs w:val="14"/>
        </w:rPr>
        <w:t>S</w:t>
      </w:r>
      <w:r w:rsidRPr="218AB1BE">
        <w:rPr>
          <w:rFonts w:ascii="Arial" w:hAnsi="Arial" w:cs="Arial"/>
          <w:sz w:val="14"/>
          <w:szCs w:val="14"/>
        </w:rPr>
        <w:t>amo en objekt</w:t>
      </w:r>
      <w:r w:rsidRPr="218AB1BE" w:rsidR="001E78A1">
        <w:rPr>
          <w:rFonts w:ascii="Arial" w:hAnsi="Arial" w:cs="Arial"/>
          <w:sz w:val="14"/>
          <w:szCs w:val="14"/>
        </w:rPr>
        <w:t>.</w:t>
      </w:r>
    </w:p>
    <w:p w:rsidRPr="00FC5010" w:rsidR="007905E8" w:rsidP="007905E8" w:rsidRDefault="007905E8" w14:paraId="405E37D3"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27 - Postavitev ograje je dopustna samo na zemljišču, ki je bilo pri izdaji dovoljenja za gradnjo z lokacijsko ali gradbeno dokumentacijo določeno kot pripadajoče funkcionalno zemljišče objektu.</w:t>
      </w:r>
    </w:p>
    <w:p w:rsidRPr="00FC5010" w:rsidR="00C509A0" w:rsidP="2851953B" w:rsidRDefault="00C509A0" w14:paraId="101A6931" w14:textId="34433BDD">
      <w:pPr>
        <w:pStyle w:val="ListParagraph"/>
        <w:numPr>
          <w:ilvl w:val="0"/>
          <w:numId w:val="13"/>
        </w:numPr>
        <w:spacing w:after="20" w:line="276" w:lineRule="auto"/>
        <w:rPr>
          <w:rFonts w:ascii="Arial" w:hAnsi="Arial" w:eastAsia="Arial" w:cs="Arial"/>
          <w:sz w:val="14"/>
          <w:szCs w:val="14"/>
        </w:rPr>
      </w:pPr>
      <w:r w:rsidRPr="2851953B" w:rsidR="00C509A0">
        <w:rPr>
          <w:rFonts w:ascii="Arial" w:hAnsi="Arial" w:cs="Arial"/>
          <w:sz w:val="14"/>
          <w:szCs w:val="14"/>
        </w:rPr>
        <w:t>28</w:t>
      </w:r>
      <w:r w:rsidRPr="2851953B" w:rsidR="00076504">
        <w:rPr>
          <w:rFonts w:ascii="Arial" w:hAnsi="Arial" w:cs="Arial"/>
          <w:sz w:val="14"/>
          <w:szCs w:val="14"/>
        </w:rPr>
        <w:t xml:space="preserve"> –</w:t>
      </w:r>
      <w:r w:rsidRPr="2851953B" w:rsidR="00A35BAC">
        <w:rPr>
          <w:rFonts w:ascii="Arial" w:hAnsi="Arial" w:cs="Arial"/>
          <w:sz w:val="14"/>
          <w:szCs w:val="14"/>
        </w:rPr>
        <w:t xml:space="preserve"> </w:t>
      </w:r>
      <w:r w:rsidRPr="2851953B" w:rsidR="001E78A1">
        <w:rPr>
          <w:rFonts w:ascii="Arial" w:hAnsi="Arial" w:cs="Arial"/>
          <w:sz w:val="14"/>
          <w:szCs w:val="14"/>
        </w:rPr>
        <w:t>S</w:t>
      </w:r>
      <w:r w:rsidRPr="2851953B" w:rsidR="00A35BAC">
        <w:rPr>
          <w:rFonts w:ascii="Arial" w:hAnsi="Arial" w:cs="Arial"/>
          <w:sz w:val="14"/>
          <w:szCs w:val="14"/>
        </w:rPr>
        <w:t>amo</w:t>
      </w:r>
      <w:r w:rsidRPr="2851953B" w:rsidR="00561BA9">
        <w:rPr>
          <w:rFonts w:ascii="Arial" w:hAnsi="Arial" w:cs="Arial"/>
          <w:sz w:val="14"/>
          <w:szCs w:val="14"/>
        </w:rPr>
        <w:t xml:space="preserve"> </w:t>
      </w:r>
      <w:r w:rsidRPr="2851953B" w:rsidR="00A35BAC">
        <w:rPr>
          <w:rFonts w:ascii="Arial" w:hAnsi="Arial" w:cs="Arial"/>
          <w:sz w:val="14"/>
          <w:szCs w:val="14"/>
        </w:rPr>
        <w:t>čebelnjaki</w:t>
      </w:r>
      <w:r w:rsidRPr="2851953B" w:rsidR="008D13BD">
        <w:rPr>
          <w:rFonts w:ascii="Arial" w:hAnsi="Arial" w:cs="Arial"/>
          <w:sz w:val="14"/>
          <w:szCs w:val="14"/>
        </w:rPr>
        <w:t xml:space="preserve"> do 20 m2</w:t>
      </w:r>
      <w:ins w:author="Meta Ševerkar" w:date="2021-08-30T05:39:24.055Z" w:id="1080488724">
        <w:r w:rsidRPr="2851953B" w:rsidR="7EF096D6">
          <w:rPr>
            <w:rFonts w:ascii="Arial" w:hAnsi="Arial" w:cs="Arial"/>
            <w:sz w:val="14"/>
            <w:szCs w:val="14"/>
          </w:rPr>
          <w:t xml:space="preserve"> kot lesen enoetažni pritlični objekt na točkovnih temeljih, namenjen gojenju čebel</w:t>
        </w:r>
      </w:ins>
      <w:r w:rsidRPr="2851953B" w:rsidR="00644D94">
        <w:rPr>
          <w:rFonts w:ascii="Arial" w:hAnsi="Arial" w:cs="Arial"/>
          <w:sz w:val="14"/>
          <w:szCs w:val="14"/>
        </w:rPr>
        <w:t>; samo na zemljiščih, ki so s pašnim redom določena za stalne čebelnjake in stojišča za začasen dovoz čebel na pašo</w:t>
      </w:r>
      <w:r w:rsidRPr="2851953B" w:rsidR="006431AB">
        <w:rPr>
          <w:rFonts w:ascii="Arial" w:hAnsi="Arial" w:cs="Arial"/>
          <w:sz w:val="14"/>
          <w:szCs w:val="14"/>
        </w:rPr>
        <w:t>.</w:t>
      </w:r>
      <w:r w:rsidRPr="2851953B" w:rsidR="006B4593">
        <w:rPr>
          <w:rFonts w:ascii="Arial" w:hAnsi="Arial" w:cs="Arial"/>
          <w:sz w:val="14"/>
          <w:szCs w:val="14"/>
        </w:rPr>
        <w:t xml:space="preserve"> Za postavitev čebelnjaka površine med 20 in 40 m2 je treba pridobiti mnenje občinske strokovne službe za urejanje prostora.</w:t>
      </w:r>
    </w:p>
    <w:p w:rsidRPr="00FC5010" w:rsidR="00C509A0" w:rsidP="000A4C75" w:rsidRDefault="00C509A0" w14:paraId="60423A17"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29</w:t>
      </w:r>
      <w:r w:rsidRPr="218AB1BE" w:rsidR="00BF4BB5">
        <w:rPr>
          <w:rFonts w:ascii="Arial" w:hAnsi="Arial" w:cs="Arial"/>
          <w:sz w:val="14"/>
          <w:szCs w:val="14"/>
        </w:rPr>
        <w:t xml:space="preserve"> </w:t>
      </w:r>
      <w:r w:rsidRPr="218AB1BE" w:rsidR="00E74388">
        <w:rPr>
          <w:rFonts w:ascii="Arial" w:hAnsi="Arial" w:cs="Arial"/>
          <w:sz w:val="14"/>
          <w:szCs w:val="14"/>
        </w:rPr>
        <w:t>-</w:t>
      </w:r>
      <w:r w:rsidRPr="218AB1BE" w:rsidR="0026108F">
        <w:rPr>
          <w:rFonts w:ascii="Arial" w:hAnsi="Arial" w:cs="Arial"/>
          <w:sz w:val="14"/>
          <w:szCs w:val="14"/>
        </w:rPr>
        <w:t xml:space="preserve"> </w:t>
      </w:r>
      <w:r w:rsidRPr="218AB1BE" w:rsidR="001E78A1">
        <w:rPr>
          <w:rFonts w:ascii="Arial" w:hAnsi="Arial" w:cs="Arial"/>
          <w:sz w:val="14"/>
          <w:szCs w:val="14"/>
        </w:rPr>
        <w:t>D</w:t>
      </w:r>
      <w:r w:rsidRPr="218AB1BE" w:rsidR="0026108F">
        <w:rPr>
          <w:rFonts w:ascii="Arial" w:hAnsi="Arial" w:cs="Arial"/>
          <w:sz w:val="14"/>
          <w:szCs w:val="14"/>
        </w:rPr>
        <w:t>ovoljeno je vzpostaviti smučarsko progo dolžine do 200 m za čas smučarske sezone, postavljanje montažnih žičniških objektov ter kioskov</w:t>
      </w:r>
      <w:r w:rsidRPr="218AB1BE" w:rsidR="00BF4BB5">
        <w:rPr>
          <w:rFonts w:ascii="Arial" w:hAnsi="Arial" w:cs="Arial"/>
          <w:sz w:val="14"/>
          <w:szCs w:val="14"/>
        </w:rPr>
        <w:t>.</w:t>
      </w:r>
      <w:r w:rsidRPr="218AB1BE" w:rsidR="000A4C75">
        <w:rPr>
          <w:rFonts w:ascii="Arial" w:hAnsi="Arial" w:cs="Arial"/>
          <w:sz w:val="14"/>
          <w:szCs w:val="14"/>
        </w:rPr>
        <w:t xml:space="preserve"> Na območju gozdnih zemljišč ni dovoljeno urejanje novih smučarskih prog in postavljanje kioskov niti za čas smučarske sezone. Postavitev montažnih žičničnih objektov je dovoljena zgolj izjemoma, ko ne obstajajo druge tehnične rešitve in ni mogoče pričakovati negativnega vpliva posega na funkcije gozda.</w:t>
      </w:r>
    </w:p>
    <w:p w:rsidRPr="00FC5010" w:rsidR="007118A6" w:rsidP="003F694B" w:rsidRDefault="0098652E" w14:paraId="67BB7485"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30</w:t>
      </w:r>
      <w:r w:rsidRPr="218AB1BE" w:rsidR="00E2515A">
        <w:rPr>
          <w:rFonts w:ascii="Arial" w:hAnsi="Arial" w:cs="Arial"/>
          <w:sz w:val="14"/>
          <w:szCs w:val="14"/>
        </w:rPr>
        <w:t xml:space="preserve"> - </w:t>
      </w:r>
      <w:r w:rsidRPr="218AB1BE" w:rsidR="001E78A1">
        <w:rPr>
          <w:rFonts w:ascii="Arial" w:hAnsi="Arial" w:cs="Arial"/>
          <w:sz w:val="14"/>
          <w:szCs w:val="14"/>
        </w:rPr>
        <w:t>R</w:t>
      </w:r>
      <w:r w:rsidRPr="218AB1BE" w:rsidR="007118A6">
        <w:rPr>
          <w:rFonts w:ascii="Arial" w:hAnsi="Arial" w:cs="Arial"/>
          <w:sz w:val="14"/>
          <w:szCs w:val="14"/>
        </w:rPr>
        <w:t>ezervoar za utekočinjen naftni plin ali nafto, do 5 m3, samo za zakonito zgrajene razpršene objekte, na katerih se izvaja komunalna sanacija, ko gradnja ni možna na območju stavbnih zemljišč</w:t>
      </w:r>
      <w:r w:rsidRPr="218AB1BE" w:rsidR="001E78A1">
        <w:rPr>
          <w:rFonts w:ascii="Arial" w:hAnsi="Arial" w:cs="Arial"/>
          <w:sz w:val="14"/>
          <w:szCs w:val="14"/>
        </w:rPr>
        <w:t>.</w:t>
      </w:r>
    </w:p>
    <w:p w:rsidRPr="00FC5010" w:rsidR="00A35BAC" w:rsidP="00C35768" w:rsidRDefault="00A35BAC" w14:paraId="1D720F4D" w14:textId="33303D68">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31 – </w:t>
      </w:r>
      <w:r w:rsidRPr="218AB1BE" w:rsidR="00161431">
        <w:rPr>
          <w:rFonts w:ascii="Arial" w:hAnsi="Arial" w:cs="Arial"/>
          <w:sz w:val="14"/>
          <w:szCs w:val="14"/>
        </w:rPr>
        <w:t xml:space="preserve">Dovoljena </w:t>
      </w:r>
      <w:r w:rsidRPr="218AB1BE">
        <w:rPr>
          <w:rFonts w:ascii="Arial" w:hAnsi="Arial" w:cs="Arial"/>
          <w:sz w:val="14"/>
          <w:szCs w:val="14"/>
        </w:rPr>
        <w:t xml:space="preserve">samo </w:t>
      </w:r>
      <w:r w:rsidRPr="218AB1BE" w:rsidR="00C65CCE">
        <w:rPr>
          <w:rFonts w:ascii="Arial" w:hAnsi="Arial" w:cs="Arial"/>
          <w:sz w:val="14"/>
          <w:szCs w:val="14"/>
        </w:rPr>
        <w:t xml:space="preserve">krmišča </w:t>
      </w:r>
      <w:r w:rsidRPr="218AB1BE" w:rsidR="001431A3">
        <w:rPr>
          <w:rFonts w:ascii="Arial" w:hAnsi="Arial" w:cs="Arial"/>
          <w:sz w:val="14"/>
          <w:szCs w:val="14"/>
        </w:rPr>
        <w:t xml:space="preserve">in zavetišča za živino </w:t>
      </w:r>
      <w:r w:rsidRPr="218AB1BE" w:rsidR="00161431">
        <w:rPr>
          <w:rFonts w:ascii="Arial" w:hAnsi="Arial" w:cs="Arial"/>
          <w:sz w:val="14"/>
          <w:szCs w:val="14"/>
        </w:rPr>
        <w:t xml:space="preserve">površine do 30 m2 in višine do 4m ter </w:t>
      </w:r>
      <w:r w:rsidRPr="218AB1BE" w:rsidR="00E10546">
        <w:rPr>
          <w:rFonts w:ascii="Arial" w:hAnsi="Arial" w:cs="Arial"/>
          <w:sz w:val="14"/>
          <w:szCs w:val="14"/>
        </w:rPr>
        <w:t xml:space="preserve">brez priključkov na GJI. </w:t>
      </w:r>
      <w:r w:rsidRPr="218AB1BE" w:rsidR="001431A3">
        <w:rPr>
          <w:rFonts w:ascii="Arial" w:hAnsi="Arial" w:cs="Arial"/>
          <w:sz w:val="14"/>
          <w:szCs w:val="14"/>
        </w:rPr>
        <w:t>Objekti morajo biti v leseni izvedbi, na točkovnih temeljih in odprti najmanj z dveh strani.</w:t>
      </w:r>
    </w:p>
    <w:p w:rsidRPr="00FC5010" w:rsidR="00C65CCE" w:rsidP="00C35768" w:rsidRDefault="00C65CCE" w14:paraId="3BC1AF8D"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32 – </w:t>
      </w:r>
      <w:r w:rsidRPr="218AB1BE" w:rsidR="001E78A1">
        <w:rPr>
          <w:rFonts w:ascii="Arial" w:hAnsi="Arial" w:cs="Arial"/>
          <w:sz w:val="14"/>
          <w:szCs w:val="14"/>
        </w:rPr>
        <w:t>D</w:t>
      </w:r>
      <w:r w:rsidRPr="218AB1BE">
        <w:rPr>
          <w:rFonts w:ascii="Arial" w:hAnsi="Arial" w:cs="Arial"/>
          <w:sz w:val="14"/>
          <w:szCs w:val="14"/>
        </w:rPr>
        <w:t>ovoljena tudi parkirna mesta za avtobuse</w:t>
      </w:r>
      <w:r w:rsidRPr="218AB1BE" w:rsidR="0055005F">
        <w:rPr>
          <w:rFonts w:ascii="Arial" w:hAnsi="Arial" w:cs="Arial"/>
          <w:sz w:val="14"/>
          <w:szCs w:val="14"/>
        </w:rPr>
        <w:t xml:space="preserve"> in</w:t>
      </w:r>
      <w:r w:rsidRPr="218AB1BE">
        <w:rPr>
          <w:rFonts w:ascii="Arial" w:hAnsi="Arial" w:cs="Arial"/>
          <w:sz w:val="14"/>
          <w:szCs w:val="14"/>
        </w:rPr>
        <w:t xml:space="preserve"> tovorna vozil</w:t>
      </w:r>
      <w:r w:rsidRPr="218AB1BE" w:rsidR="0055005F">
        <w:rPr>
          <w:rFonts w:ascii="Arial" w:hAnsi="Arial" w:cs="Arial"/>
          <w:sz w:val="14"/>
          <w:szCs w:val="14"/>
        </w:rPr>
        <w:t>a</w:t>
      </w:r>
      <w:r w:rsidRPr="218AB1BE">
        <w:rPr>
          <w:rFonts w:ascii="Arial" w:hAnsi="Arial" w:cs="Arial"/>
          <w:sz w:val="14"/>
          <w:szCs w:val="14"/>
        </w:rPr>
        <w:t>, ki presegajo 3,5 t in za</w:t>
      </w:r>
      <w:r w:rsidRPr="218AB1BE" w:rsidR="001E78A1">
        <w:rPr>
          <w:rFonts w:ascii="Arial" w:hAnsi="Arial" w:cs="Arial"/>
          <w:sz w:val="14"/>
          <w:szCs w:val="14"/>
        </w:rPr>
        <w:t xml:space="preserve"> priklopnike teh motornih vozil.</w:t>
      </w:r>
    </w:p>
    <w:p w:rsidRPr="00FC5010" w:rsidR="000D127D" w:rsidP="00C35768" w:rsidRDefault="00C65CCE" w14:paraId="10787F01"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33 – </w:t>
      </w:r>
      <w:r w:rsidRPr="218AB1BE" w:rsidR="001E78A1">
        <w:rPr>
          <w:rFonts w:ascii="Arial" w:hAnsi="Arial" w:cs="Arial"/>
          <w:sz w:val="14"/>
          <w:szCs w:val="14"/>
        </w:rPr>
        <w:t>D</w:t>
      </w:r>
      <w:r w:rsidRPr="218AB1BE">
        <w:rPr>
          <w:rFonts w:ascii="Arial" w:hAnsi="Arial" w:cs="Arial"/>
          <w:sz w:val="14"/>
          <w:szCs w:val="14"/>
        </w:rPr>
        <w:t>ovoljene tudi parkirn</w:t>
      </w:r>
      <w:r w:rsidRPr="218AB1BE" w:rsidR="001E78A1">
        <w:rPr>
          <w:rFonts w:ascii="Arial" w:hAnsi="Arial" w:cs="Arial"/>
          <w:sz w:val="14"/>
          <w:szCs w:val="14"/>
        </w:rPr>
        <w:t>e površine, namenjene avtodomom.</w:t>
      </w:r>
    </w:p>
    <w:p w:rsidRPr="00FC5010" w:rsidR="007118A6" w:rsidP="003F694B" w:rsidRDefault="00E2515A" w14:paraId="79AD077A"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34 -</w:t>
      </w:r>
      <w:r w:rsidRPr="218AB1BE" w:rsidR="007118A6">
        <w:rPr>
          <w:rFonts w:ascii="Arial" w:hAnsi="Arial" w:cs="Arial"/>
          <w:sz w:val="14"/>
          <w:szCs w:val="14"/>
        </w:rPr>
        <w:t xml:space="preserve"> </w:t>
      </w:r>
      <w:r w:rsidRPr="218AB1BE" w:rsidR="001E78A1">
        <w:rPr>
          <w:rFonts w:ascii="Arial" w:hAnsi="Arial" w:cs="Arial"/>
          <w:sz w:val="14"/>
          <w:szCs w:val="14"/>
        </w:rPr>
        <w:t>S</w:t>
      </w:r>
      <w:r w:rsidRPr="218AB1BE" w:rsidR="007118A6">
        <w:rPr>
          <w:rFonts w:ascii="Arial" w:hAnsi="Arial" w:cs="Arial"/>
          <w:sz w:val="14"/>
          <w:szCs w:val="14"/>
        </w:rPr>
        <w:t>amo za zakonito zgrajene razpršene objekte, na katerih se izvaja komunalna sanacija in katerih priključitev na podlagi soglasja pristojnega upravljavca ni možna na javno kanalizacijsko ali vodovodno omrežje, ko gradnja ni mož</w:t>
      </w:r>
      <w:r w:rsidRPr="218AB1BE" w:rsidR="001E78A1">
        <w:rPr>
          <w:rFonts w:ascii="Arial" w:hAnsi="Arial" w:cs="Arial"/>
          <w:sz w:val="14"/>
          <w:szCs w:val="14"/>
        </w:rPr>
        <w:t>na na območju stavbnih zemljišč.</w:t>
      </w:r>
    </w:p>
    <w:p w:rsidRPr="00FC5010" w:rsidR="006164F8" w:rsidP="006164F8" w:rsidRDefault="006164F8" w14:paraId="7E04C369"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 xml:space="preserve">35 – </w:t>
      </w:r>
      <w:r w:rsidRPr="218AB1BE" w:rsidR="001E78A1">
        <w:rPr>
          <w:rFonts w:ascii="Arial" w:hAnsi="Arial" w:cs="Arial"/>
          <w:sz w:val="14"/>
          <w:szCs w:val="14"/>
        </w:rPr>
        <w:t>R</w:t>
      </w:r>
      <w:r w:rsidRPr="218AB1BE">
        <w:rPr>
          <w:rFonts w:ascii="Arial" w:hAnsi="Arial" w:cs="Arial"/>
          <w:sz w:val="14"/>
          <w:szCs w:val="14"/>
        </w:rPr>
        <w:t>azen novih cestnih priključkov</w:t>
      </w:r>
      <w:r w:rsidRPr="218AB1BE" w:rsidR="001E78A1">
        <w:rPr>
          <w:rFonts w:ascii="Arial" w:hAnsi="Arial" w:cs="Arial"/>
          <w:sz w:val="14"/>
          <w:szCs w:val="14"/>
        </w:rPr>
        <w:t>.</w:t>
      </w:r>
    </w:p>
    <w:p w:rsidRPr="00FC5010" w:rsidR="006164F8" w:rsidP="007206AE" w:rsidRDefault="006164F8" w14:paraId="17C98929"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36 –</w:t>
      </w:r>
      <w:r w:rsidRPr="218AB1BE" w:rsidR="001E78A1">
        <w:rPr>
          <w:rFonts w:ascii="Arial" w:hAnsi="Arial" w:cs="Arial"/>
          <w:sz w:val="14"/>
          <w:szCs w:val="14"/>
        </w:rPr>
        <w:t>V</w:t>
      </w:r>
      <w:r w:rsidRPr="218AB1BE" w:rsidR="0026108F">
        <w:rPr>
          <w:rFonts w:ascii="Arial" w:hAnsi="Arial" w:cs="Arial"/>
          <w:sz w:val="14"/>
          <w:szCs w:val="14"/>
        </w:rPr>
        <w:t>rtina ali vodnjak za lastno oskrbo s pitno vodo, globine do 30 m. Samo za zakonito zgrajene razpršene objekte, na katerih se izvaja komunalna sanacija in katerih priključitev na podlagi soglasja pristojnega upravljavca ni možna na javno vodovodno omrežje in ko gradnja ni možna na območju stavbnih zemljišč</w:t>
      </w:r>
      <w:r w:rsidRPr="218AB1BE" w:rsidR="001E78A1">
        <w:rPr>
          <w:rFonts w:ascii="Arial" w:hAnsi="Arial" w:cs="Arial"/>
          <w:sz w:val="14"/>
          <w:szCs w:val="14"/>
        </w:rPr>
        <w:t>.</w:t>
      </w:r>
    </w:p>
    <w:p w:rsidRPr="00FC5010" w:rsidR="006164F8" w:rsidP="006164F8" w:rsidRDefault="006164F8" w14:paraId="299FA0AB" w14:textId="08B3D6D1">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37 –</w:t>
      </w:r>
      <w:r w:rsidRPr="218AB1BE" w:rsidR="00167C96">
        <w:rPr>
          <w:rFonts w:ascii="Arial" w:hAnsi="Arial" w:cs="Arial"/>
          <w:sz w:val="14"/>
          <w:szCs w:val="14"/>
        </w:rPr>
        <w:t>Pol</w:t>
      </w:r>
      <w:r w:rsidRPr="218AB1BE" w:rsidR="004615E9">
        <w:rPr>
          <w:rFonts w:ascii="Arial" w:hAnsi="Arial" w:cs="Arial"/>
          <w:sz w:val="14"/>
          <w:szCs w:val="14"/>
        </w:rPr>
        <w:t>igoni za motorje niso dovoljeni</w:t>
      </w:r>
      <w:r w:rsidRPr="218AB1BE" w:rsidR="001E78A1">
        <w:rPr>
          <w:rFonts w:ascii="Arial" w:hAnsi="Arial" w:cs="Arial"/>
          <w:sz w:val="14"/>
          <w:szCs w:val="14"/>
        </w:rPr>
        <w:t>.</w:t>
      </w:r>
    </w:p>
    <w:p w:rsidRPr="00FC5010" w:rsidR="007118A6" w:rsidP="007118A6" w:rsidRDefault="0098652E" w14:paraId="6BE3917E" w14:textId="77777777">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38</w:t>
      </w:r>
      <w:r w:rsidRPr="218AB1BE" w:rsidR="00E2515A">
        <w:rPr>
          <w:rFonts w:ascii="Arial" w:hAnsi="Arial" w:cs="Arial"/>
          <w:sz w:val="14"/>
          <w:szCs w:val="14"/>
        </w:rPr>
        <w:t xml:space="preserve"> - </w:t>
      </w:r>
      <w:r w:rsidRPr="218AB1BE" w:rsidR="001E78A1">
        <w:rPr>
          <w:rFonts w:ascii="Arial" w:hAnsi="Arial" w:cs="Arial"/>
          <w:sz w:val="14"/>
          <w:szCs w:val="14"/>
        </w:rPr>
        <w:t>D</w:t>
      </w:r>
      <w:r w:rsidRPr="218AB1BE" w:rsidR="007118A6">
        <w:rPr>
          <w:rFonts w:ascii="Arial" w:hAnsi="Arial" w:cs="Arial"/>
          <w:sz w:val="14"/>
          <w:szCs w:val="14"/>
        </w:rPr>
        <w:t>ovoljeni objekti:</w:t>
      </w:r>
      <w:r w:rsidRPr="218AB1BE" w:rsidR="00E26209">
        <w:rPr>
          <w:rFonts w:ascii="Arial" w:hAnsi="Arial" w:cs="Arial"/>
          <w:sz w:val="14"/>
          <w:szCs w:val="14"/>
        </w:rPr>
        <w:t xml:space="preserve"> </w:t>
      </w:r>
      <w:r w:rsidRPr="218AB1BE" w:rsidR="007118A6">
        <w:rPr>
          <w:rFonts w:ascii="Arial" w:hAnsi="Arial" w:cs="Arial"/>
          <w:sz w:val="14"/>
          <w:szCs w:val="14"/>
        </w:rPr>
        <w:t>lopa, nadstrešek</w:t>
      </w:r>
      <w:r w:rsidRPr="218AB1BE" w:rsidR="001E78A1">
        <w:rPr>
          <w:rFonts w:ascii="Arial" w:hAnsi="Arial" w:cs="Arial"/>
          <w:sz w:val="14"/>
          <w:szCs w:val="14"/>
        </w:rPr>
        <w:t>.</w:t>
      </w:r>
    </w:p>
    <w:p w:rsidRPr="00FC5010" w:rsidR="00DD557D" w:rsidP="00DD557D" w:rsidRDefault="007905E8" w14:paraId="13A84F75" w14:textId="65A5A250">
      <w:pPr>
        <w:pStyle w:val="ListParagraph"/>
        <w:numPr>
          <w:ilvl w:val="0"/>
          <w:numId w:val="13"/>
        </w:numPr>
        <w:spacing w:after="20" w:line="276" w:lineRule="auto"/>
        <w:rPr>
          <w:rFonts w:ascii="Arial" w:hAnsi="Arial" w:cs="Arial"/>
          <w:sz w:val="14"/>
          <w:szCs w:val="14"/>
        </w:rPr>
      </w:pPr>
      <w:r w:rsidRPr="218AB1BE">
        <w:rPr>
          <w:rFonts w:ascii="Arial" w:hAnsi="Arial" w:cs="Arial"/>
          <w:sz w:val="14"/>
          <w:szCs w:val="14"/>
        </w:rPr>
        <w:t>39</w:t>
      </w:r>
      <w:r w:rsidRPr="218AB1BE" w:rsidR="00DD557D">
        <w:rPr>
          <w:rFonts w:ascii="Arial" w:hAnsi="Arial" w:cs="Arial"/>
          <w:sz w:val="14"/>
          <w:szCs w:val="14"/>
        </w:rPr>
        <w:t xml:space="preserve"> - Podporni zidovi so dopustni samo v okviru agromelioracije.</w:t>
      </w:r>
    </w:p>
    <w:p w:rsidRPr="00FC5010" w:rsidR="00C06E77" w:rsidP="00C35768" w:rsidRDefault="00C06E77" w14:paraId="3AFCE65D" w14:textId="77777777">
      <w:pPr>
        <w:pStyle w:val="ListParagraph"/>
        <w:spacing w:after="20" w:line="276" w:lineRule="auto"/>
        <w:ind w:left="0"/>
      </w:pPr>
    </w:p>
    <w:tbl>
      <w:tblPr>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8"/>
        <w:gridCol w:w="3945"/>
        <w:gridCol w:w="9639"/>
      </w:tblGrid>
      <w:tr w:rsidRPr="00FC5010" w:rsidR="009B6DA3" w:rsidTr="00CA32E3" w14:paraId="7799A72E" w14:textId="77777777">
        <w:trPr>
          <w:tblHeader/>
        </w:trPr>
        <w:tc>
          <w:tcPr>
            <w:tcW w:w="558" w:type="dxa"/>
            <w:shd w:val="pct12" w:color="auto" w:fill="auto"/>
          </w:tcPr>
          <w:p w:rsidRPr="00FC5010" w:rsidR="00CA32E3" w:rsidP="00097BB8" w:rsidRDefault="00CA32E3" w14:paraId="131E53BB" w14:textId="77777777">
            <w:pPr>
              <w:jc w:val="center"/>
              <w:rPr>
                <w:rFonts w:ascii="Arial Narrow" w:hAnsi="Arial Narrow"/>
                <w:b/>
                <w:sz w:val="16"/>
                <w:szCs w:val="16"/>
              </w:rPr>
            </w:pPr>
            <w:r w:rsidRPr="00FC5010">
              <w:rPr>
                <w:rFonts w:ascii="Arial Narrow" w:hAnsi="Arial Narrow" w:eastAsia="Arial" w:cs="Arial"/>
                <w:b/>
                <w:bCs/>
                <w:position w:val="-1"/>
                <w:sz w:val="16"/>
                <w:szCs w:val="16"/>
              </w:rPr>
              <w:t>Tč</w:t>
            </w:r>
          </w:p>
        </w:tc>
        <w:tc>
          <w:tcPr>
            <w:tcW w:w="3945" w:type="dxa"/>
            <w:shd w:val="pct12" w:color="auto" w:fill="auto"/>
          </w:tcPr>
          <w:p w:rsidRPr="00FC5010" w:rsidR="00CA32E3" w:rsidP="00097BB8" w:rsidRDefault="00CA32E3" w14:paraId="0D7EED86" w14:textId="77777777">
            <w:pPr>
              <w:rPr>
                <w:rFonts w:ascii="Arial Narrow" w:hAnsi="Arial Narrow"/>
                <w:b/>
                <w:sz w:val="16"/>
                <w:szCs w:val="16"/>
              </w:rPr>
            </w:pPr>
            <w:r w:rsidRPr="00FC5010">
              <w:rPr>
                <w:rFonts w:ascii="Arial Narrow" w:hAnsi="Arial Narrow" w:eastAsia="Arial" w:cs="Arial"/>
                <w:b/>
                <w:bCs/>
                <w:spacing w:val="-1"/>
                <w:position w:val="-1"/>
                <w:sz w:val="16"/>
                <w:szCs w:val="16"/>
              </w:rPr>
              <w:t>V</w:t>
            </w:r>
            <w:r w:rsidRPr="00FC5010">
              <w:rPr>
                <w:rFonts w:ascii="Arial Narrow" w:hAnsi="Arial Narrow" w:eastAsia="Arial" w:cs="Arial"/>
                <w:b/>
                <w:bCs/>
                <w:spacing w:val="1"/>
                <w:position w:val="-1"/>
                <w:sz w:val="16"/>
                <w:szCs w:val="16"/>
              </w:rPr>
              <w:t>r</w:t>
            </w:r>
            <w:r w:rsidRPr="00FC5010">
              <w:rPr>
                <w:rFonts w:ascii="Arial Narrow" w:hAnsi="Arial Narrow" w:eastAsia="Arial" w:cs="Arial"/>
                <w:b/>
                <w:bCs/>
                <w:spacing w:val="-1"/>
                <w:position w:val="-1"/>
                <w:sz w:val="16"/>
                <w:szCs w:val="16"/>
              </w:rPr>
              <w:t>st</w:t>
            </w:r>
            <w:r w:rsidRPr="00FC5010">
              <w:rPr>
                <w:rFonts w:ascii="Arial Narrow" w:hAnsi="Arial Narrow" w:eastAsia="Arial" w:cs="Arial"/>
                <w:b/>
                <w:bCs/>
                <w:position w:val="-1"/>
                <w:sz w:val="16"/>
                <w:szCs w:val="16"/>
              </w:rPr>
              <w:t>a</w:t>
            </w:r>
            <w:r w:rsidRPr="00FC5010">
              <w:rPr>
                <w:rFonts w:ascii="Arial Narrow" w:hAnsi="Arial Narrow" w:eastAsia="Arial" w:cs="Arial"/>
                <w:b/>
                <w:bCs/>
                <w:spacing w:val="11"/>
                <w:position w:val="-1"/>
                <w:sz w:val="16"/>
                <w:szCs w:val="16"/>
              </w:rPr>
              <w:t xml:space="preserve"> </w:t>
            </w:r>
            <w:r w:rsidRPr="00FC5010">
              <w:rPr>
                <w:rFonts w:ascii="Arial Narrow" w:hAnsi="Arial Narrow" w:eastAsia="Arial" w:cs="Arial"/>
                <w:b/>
                <w:bCs/>
                <w:spacing w:val="-1"/>
                <w:w w:val="102"/>
                <w:position w:val="-1"/>
                <w:sz w:val="16"/>
                <w:szCs w:val="16"/>
              </w:rPr>
              <w:t>obje</w:t>
            </w:r>
            <w:r w:rsidRPr="00FC5010">
              <w:rPr>
                <w:rFonts w:ascii="Arial Narrow" w:hAnsi="Arial Narrow" w:eastAsia="Arial" w:cs="Arial"/>
                <w:b/>
                <w:bCs/>
                <w:spacing w:val="1"/>
                <w:w w:val="102"/>
                <w:position w:val="-1"/>
                <w:sz w:val="16"/>
                <w:szCs w:val="16"/>
              </w:rPr>
              <w:t>k</w:t>
            </w:r>
            <w:r w:rsidRPr="00FC5010">
              <w:rPr>
                <w:rFonts w:ascii="Arial Narrow" w:hAnsi="Arial Narrow" w:eastAsia="Arial" w:cs="Arial"/>
                <w:b/>
                <w:bCs/>
                <w:spacing w:val="-1"/>
                <w:w w:val="102"/>
                <w:position w:val="-1"/>
                <w:sz w:val="16"/>
                <w:szCs w:val="16"/>
              </w:rPr>
              <w:t>ta</w:t>
            </w:r>
          </w:p>
        </w:tc>
        <w:tc>
          <w:tcPr>
            <w:tcW w:w="9639" w:type="dxa"/>
            <w:shd w:val="pct12" w:color="auto" w:fill="auto"/>
          </w:tcPr>
          <w:p w:rsidRPr="00FC5010" w:rsidR="00CA32E3" w:rsidP="00097BB8" w:rsidRDefault="00CA32E3" w14:paraId="596AF72F" w14:textId="77777777">
            <w:pPr>
              <w:spacing w:line="215" w:lineRule="exact"/>
              <w:ind w:right="-20"/>
              <w:rPr>
                <w:rFonts w:ascii="Arial Narrow" w:hAnsi="Arial Narrow" w:eastAsia="Arial" w:cs="Arial"/>
                <w:b/>
                <w:sz w:val="16"/>
                <w:szCs w:val="16"/>
              </w:rPr>
            </w:pPr>
            <w:r w:rsidRPr="00FC5010">
              <w:rPr>
                <w:rFonts w:ascii="Arial Narrow" w:hAnsi="Arial Narrow" w:eastAsia="Arial" w:cs="Arial"/>
                <w:b/>
                <w:bCs/>
                <w:spacing w:val="-2"/>
                <w:position w:val="-1"/>
                <w:sz w:val="16"/>
                <w:szCs w:val="16"/>
              </w:rPr>
              <w:t>Opis objektov</w:t>
            </w:r>
          </w:p>
        </w:tc>
      </w:tr>
      <w:tr w:rsidRPr="00FC5010" w:rsidR="009B6DA3" w:rsidTr="00CA32E3" w14:paraId="61D16C72" w14:textId="77777777">
        <w:tc>
          <w:tcPr>
            <w:tcW w:w="558" w:type="dxa"/>
            <w:shd w:val="clear" w:color="auto" w:fill="auto"/>
          </w:tcPr>
          <w:p w:rsidRPr="00FC5010" w:rsidR="00CA32E3" w:rsidP="00097BB8" w:rsidRDefault="00CA32E3" w14:paraId="5CAF792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w:t>
            </w:r>
          </w:p>
        </w:tc>
        <w:tc>
          <w:tcPr>
            <w:tcW w:w="3945" w:type="dxa"/>
            <w:shd w:val="clear" w:color="auto" w:fill="auto"/>
          </w:tcPr>
          <w:p w:rsidRPr="00FC5010" w:rsidR="00CA32E3" w:rsidP="00097BB8" w:rsidRDefault="006B4593" w14:paraId="52C6FD12" w14:textId="1BE154EC">
            <w:pPr>
              <w:rPr>
                <w:rFonts w:ascii="Arial Narrow" w:hAnsi="Arial Narrow" w:eastAsia="Arial" w:cs="Arial"/>
                <w:bCs/>
                <w:spacing w:val="-1"/>
                <w:position w:val="-1"/>
                <w:sz w:val="16"/>
                <w:szCs w:val="16"/>
              </w:rPr>
            </w:pPr>
            <w:r>
              <w:rPr>
                <w:rFonts w:ascii="Arial Narrow" w:hAnsi="Arial Narrow" w:eastAsia="Arial" w:cs="Arial"/>
                <w:bCs/>
                <w:spacing w:val="-1"/>
                <w:position w:val="-1"/>
                <w:sz w:val="16"/>
                <w:szCs w:val="16"/>
              </w:rPr>
              <w:t>Pomožni objekt</w:t>
            </w:r>
          </w:p>
          <w:p w:rsidRPr="00FC5010" w:rsidR="00CA32E3" w:rsidP="00097BB8" w:rsidRDefault="00CA32E3" w14:paraId="36E76EB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(stavba majhnih dimenzij, v pritlični, enoetažni izvedbi, ki ni namenjena prebivanju, objekti v javni rabi)</w:t>
            </w:r>
          </w:p>
        </w:tc>
        <w:tc>
          <w:tcPr>
            <w:tcW w:w="9639" w:type="dxa"/>
            <w:shd w:val="clear" w:color="auto" w:fill="auto"/>
          </w:tcPr>
          <w:p w:rsidRPr="00FC5010" w:rsidR="00CA32E3" w:rsidP="00097BB8" w:rsidRDefault="00CA32E3" w14:paraId="678F076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751C82C3"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garaža, drvarnica, pokrita skladišča za lesna goriva, savna, fitnes, zimski vrt in podobni objekti</w:t>
            </w:r>
          </w:p>
        </w:tc>
      </w:tr>
      <w:tr w:rsidRPr="00FC5010" w:rsidR="009B6DA3" w:rsidTr="00CA32E3" w14:paraId="68BB80A3" w14:textId="77777777">
        <w:tc>
          <w:tcPr>
            <w:tcW w:w="558" w:type="dxa"/>
            <w:shd w:val="clear" w:color="auto" w:fill="auto"/>
          </w:tcPr>
          <w:p w:rsidRPr="00FC5010" w:rsidR="00CA32E3" w:rsidP="00097BB8" w:rsidRDefault="00CA32E3" w14:paraId="3A3A4A20"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2</w:t>
            </w:r>
          </w:p>
        </w:tc>
        <w:tc>
          <w:tcPr>
            <w:tcW w:w="3945" w:type="dxa"/>
            <w:shd w:val="clear" w:color="auto" w:fill="auto"/>
          </w:tcPr>
          <w:p w:rsidRPr="00FC5010" w:rsidR="00CA32E3" w:rsidP="00097BB8" w:rsidRDefault="006B4593" w14:paraId="693A7900" w14:textId="2E83AC11">
            <w:pPr>
              <w:rPr>
                <w:rFonts w:ascii="Arial Narrow" w:hAnsi="Arial Narrow" w:eastAsia="Arial" w:cs="Arial"/>
                <w:bCs/>
                <w:spacing w:val="-1"/>
                <w:position w:val="-1"/>
                <w:sz w:val="16"/>
                <w:szCs w:val="16"/>
              </w:rPr>
            </w:pPr>
            <w:r>
              <w:rPr>
                <w:rFonts w:ascii="Arial Narrow" w:hAnsi="Arial Narrow" w:eastAsia="Arial" w:cs="Arial"/>
                <w:bCs/>
                <w:spacing w:val="-1"/>
                <w:position w:val="-1"/>
                <w:sz w:val="16"/>
                <w:szCs w:val="16"/>
              </w:rPr>
              <w:t xml:space="preserve">Pomožni objekt </w:t>
            </w:r>
            <w:r w:rsidRPr="00FC5010" w:rsidR="00CA32E3">
              <w:rPr>
                <w:rFonts w:ascii="Arial Narrow" w:hAnsi="Arial Narrow" w:eastAsia="Arial" w:cs="Arial"/>
                <w:bCs/>
                <w:spacing w:val="-1"/>
                <w:position w:val="-1"/>
                <w:sz w:val="16"/>
                <w:szCs w:val="16"/>
              </w:rPr>
              <w:t xml:space="preserve"> kot dopolnitev obstoječe pozidave</w:t>
            </w:r>
          </w:p>
          <w:p w:rsidRPr="00FC5010" w:rsidR="00CA32E3" w:rsidP="00097BB8" w:rsidRDefault="00CA32E3" w14:paraId="0340EAD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(stavba majhnih dimenzij, v pritlični, enoetažni izvedbi, samostojna ali prislonjena k stavbi, objekti v javni rabi)</w:t>
            </w:r>
          </w:p>
        </w:tc>
        <w:tc>
          <w:tcPr>
            <w:tcW w:w="9639" w:type="dxa"/>
            <w:shd w:val="clear" w:color="auto" w:fill="auto"/>
          </w:tcPr>
          <w:p w:rsidRPr="00FC5010" w:rsidR="00CA32E3" w:rsidP="00097BB8" w:rsidRDefault="00CA32E3" w14:paraId="6C7EEF6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Sem med drugim spada:</w:t>
            </w:r>
          </w:p>
          <w:p w:rsidRPr="00FC5010" w:rsidR="00CA32E3" w:rsidP="00097BB8" w:rsidRDefault="00CA32E3" w14:paraId="5CB361C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lopa, uta, nadstrešek, manjša drvarnica, senčnica, letna kuhinja, manjša savna, manjši zimski vrt, vetrolov in podobni objekti</w:t>
            </w:r>
          </w:p>
        </w:tc>
      </w:tr>
      <w:tr w:rsidRPr="00FC5010" w:rsidR="009B6DA3" w:rsidTr="00CA32E3" w14:paraId="614360EC" w14:textId="77777777">
        <w:tc>
          <w:tcPr>
            <w:tcW w:w="558" w:type="dxa"/>
            <w:shd w:val="clear" w:color="auto" w:fill="auto"/>
          </w:tcPr>
          <w:p w:rsidRPr="00FC5010" w:rsidR="00CA32E3" w:rsidP="00097BB8" w:rsidRDefault="00CA32E3" w14:paraId="7C42C98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3</w:t>
            </w:r>
          </w:p>
        </w:tc>
        <w:tc>
          <w:tcPr>
            <w:tcW w:w="3945" w:type="dxa"/>
            <w:shd w:val="clear" w:color="auto" w:fill="auto"/>
          </w:tcPr>
          <w:p w:rsidRPr="00FC5010" w:rsidR="00CA32E3" w:rsidP="00097BB8" w:rsidRDefault="00CA32E3" w14:paraId="293A117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Pomožni objekt v javni rabi</w:t>
            </w:r>
          </w:p>
        </w:tc>
        <w:tc>
          <w:tcPr>
            <w:tcW w:w="9639" w:type="dxa"/>
            <w:shd w:val="clear" w:color="auto" w:fill="auto"/>
          </w:tcPr>
          <w:p w:rsidRPr="00FC5010" w:rsidR="00CA32E3" w:rsidP="00097BB8" w:rsidRDefault="00CA32E3" w14:paraId="33BDD35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14614570"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grajena urbana oprema, telefonska govorilnica, sanitarna enota, objekt za razsvetljavo, drog, grajena oprema v parkih, javnih vrtovih in zelenicah, grajeno igralo na otroškem igrišču, grajena oprema trim steze in vadbena oprema, grajeno spominsko obeležje, spomenik, kip, križ, kapelica (edikula), grajen gostinski vrt; pomožni cestni objekti: objekt za odvodnjavanje ceste, cestni snegolov, objekt javne razsvetljave, cestni silos</w:t>
            </w:r>
          </w:p>
          <w:p w:rsidRPr="00FC5010" w:rsidR="00CA32E3" w:rsidP="00097BB8" w:rsidRDefault="00CA32E3" w14:paraId="72B1A03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235B751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urbana oprema, npr. premična klop, smetnjak, senčnik, premično igralo, premična sanitarna enota (ni objekt), javna razsvetljava kot del cestnega telesa, vodnjaki in vodometi, (glej tč. 9)</w:t>
            </w:r>
          </w:p>
          <w:p w:rsidRPr="00FC5010" w:rsidR="00CA32E3" w:rsidP="00097BB8" w:rsidRDefault="00CA32E3" w14:paraId="06A7751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objekti za oglaševanje (glej tč. 16)</w:t>
            </w:r>
          </w:p>
        </w:tc>
      </w:tr>
      <w:tr w:rsidRPr="00FC5010" w:rsidR="009B6DA3" w:rsidTr="00CA32E3" w14:paraId="2C575EA0" w14:textId="77777777">
        <w:tc>
          <w:tcPr>
            <w:tcW w:w="558" w:type="dxa"/>
            <w:shd w:val="clear" w:color="auto" w:fill="auto"/>
          </w:tcPr>
          <w:p w:rsidRPr="00FC5010" w:rsidR="00CA32E3" w:rsidP="00097BB8" w:rsidRDefault="00CA32E3" w14:paraId="70EA23B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4</w:t>
            </w:r>
          </w:p>
        </w:tc>
        <w:tc>
          <w:tcPr>
            <w:tcW w:w="3945" w:type="dxa"/>
            <w:shd w:val="clear" w:color="auto" w:fill="auto"/>
          </w:tcPr>
          <w:p w:rsidRPr="00FC5010" w:rsidR="00CA32E3" w:rsidP="00097BB8" w:rsidRDefault="00CA32E3" w14:paraId="6168DF1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Ograja</w:t>
            </w:r>
          </w:p>
        </w:tc>
        <w:tc>
          <w:tcPr>
            <w:tcW w:w="9639" w:type="dxa"/>
            <w:shd w:val="clear" w:color="auto" w:fill="auto"/>
          </w:tcPr>
          <w:p w:rsidRPr="00FC5010" w:rsidR="00CA32E3" w:rsidP="00097BB8" w:rsidRDefault="00CA32E3" w14:paraId="0F44989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559E4A5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varovalna ograja, sosedska ograja, igriščna ograja, protihrupna ograja</w:t>
            </w:r>
          </w:p>
          <w:p w:rsidRPr="00FC5010" w:rsidR="00CA32E3" w:rsidP="00097BB8" w:rsidRDefault="00CA32E3" w14:paraId="3495FC7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790412E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podporni zid (glej tč. 5), živa meja (ni objekt), ograja in obora za pašo živine oz. gojenje divjadi in ograja ter opora za trajne nasade (glej tč. 18), ograje, ki niso objekt (npr. lesen plot)</w:t>
            </w:r>
          </w:p>
        </w:tc>
      </w:tr>
      <w:tr w:rsidRPr="00FC5010" w:rsidR="009B6DA3" w:rsidTr="00CA32E3" w14:paraId="50A3C15D" w14:textId="77777777">
        <w:tc>
          <w:tcPr>
            <w:tcW w:w="558" w:type="dxa"/>
            <w:shd w:val="clear" w:color="auto" w:fill="auto"/>
          </w:tcPr>
          <w:p w:rsidRPr="00FC5010" w:rsidR="00CA32E3" w:rsidP="00097BB8" w:rsidRDefault="00CA32E3" w14:paraId="2ED5E71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5</w:t>
            </w:r>
          </w:p>
        </w:tc>
        <w:tc>
          <w:tcPr>
            <w:tcW w:w="3945" w:type="dxa"/>
            <w:shd w:val="clear" w:color="auto" w:fill="auto"/>
          </w:tcPr>
          <w:p w:rsidRPr="00FC5010" w:rsidR="00CA32E3" w:rsidP="00097BB8" w:rsidRDefault="00CA32E3" w14:paraId="5F0EEAF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Podporni zid</w:t>
            </w:r>
          </w:p>
          <w:p w:rsidRPr="00FC5010" w:rsidR="00CA32E3" w:rsidP="00D8779A" w:rsidRDefault="00CA32E3" w14:paraId="5A59EE5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 xml:space="preserve">(konstrukcija med dvema višinama zemljišča, ki preprečuje premik (zdrs) zemljine. </w:t>
            </w:r>
          </w:p>
        </w:tc>
        <w:tc>
          <w:tcPr>
            <w:tcW w:w="9639" w:type="dxa"/>
            <w:shd w:val="clear" w:color="auto" w:fill="auto"/>
          </w:tcPr>
          <w:p w:rsidRPr="00FC5010" w:rsidR="00CA32E3" w:rsidP="000376F9" w:rsidRDefault="00CA32E3" w14:paraId="471A2254" w14:textId="77777777">
            <w:pPr>
              <w:rPr>
                <w:rFonts w:ascii="Arial Narrow" w:hAnsi="Arial Narrow" w:eastAsia="Arial" w:cs="Arial"/>
                <w:bCs/>
                <w:spacing w:val="-1"/>
                <w:position w:val="-1"/>
                <w:sz w:val="16"/>
                <w:szCs w:val="16"/>
              </w:rPr>
            </w:pPr>
          </w:p>
        </w:tc>
      </w:tr>
      <w:tr w:rsidRPr="00FC5010" w:rsidR="009B6DA3" w:rsidTr="00CA32E3" w14:paraId="0283C27B" w14:textId="77777777">
        <w:tc>
          <w:tcPr>
            <w:tcW w:w="558" w:type="dxa"/>
            <w:shd w:val="clear" w:color="auto" w:fill="auto"/>
          </w:tcPr>
          <w:p w:rsidRPr="00FC5010" w:rsidR="00CA32E3" w:rsidP="00097BB8" w:rsidRDefault="00CA32E3" w14:paraId="353DE640"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6</w:t>
            </w:r>
          </w:p>
        </w:tc>
        <w:tc>
          <w:tcPr>
            <w:tcW w:w="3945" w:type="dxa"/>
            <w:shd w:val="clear" w:color="auto" w:fill="auto"/>
          </w:tcPr>
          <w:p w:rsidRPr="00FC5010" w:rsidR="00CA32E3" w:rsidP="00097BB8" w:rsidRDefault="00CA32E3" w14:paraId="22B6FA7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Mala komunalna čistilna naprava</w:t>
            </w:r>
          </w:p>
          <w:p w:rsidRPr="00FC5010" w:rsidR="00CA32E3" w:rsidP="00097BB8" w:rsidRDefault="00CA32E3" w14:paraId="60B2AF0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(naprava za čiščenje komunalne odpadne vode z zmogljivostjo, manjšo od 2000 PE)</w:t>
            </w:r>
          </w:p>
        </w:tc>
        <w:tc>
          <w:tcPr>
            <w:tcW w:w="9639" w:type="dxa"/>
            <w:shd w:val="clear" w:color="auto" w:fill="auto"/>
          </w:tcPr>
          <w:p w:rsidRPr="00FC5010" w:rsidR="00CA32E3" w:rsidP="00097BB8" w:rsidRDefault="00CA32E3" w14:paraId="41F22BB6" w14:textId="77777777">
            <w:pPr>
              <w:rPr>
                <w:rFonts w:ascii="Arial Narrow" w:hAnsi="Arial Narrow" w:eastAsia="Arial" w:cs="Arial"/>
                <w:bCs/>
                <w:spacing w:val="-1"/>
                <w:position w:val="-1"/>
                <w:sz w:val="16"/>
                <w:szCs w:val="16"/>
              </w:rPr>
            </w:pPr>
          </w:p>
        </w:tc>
      </w:tr>
      <w:tr w:rsidRPr="00FC5010" w:rsidR="009B6DA3" w:rsidTr="00CA32E3" w14:paraId="7A4CEEDB" w14:textId="77777777">
        <w:tc>
          <w:tcPr>
            <w:tcW w:w="558" w:type="dxa"/>
            <w:shd w:val="clear" w:color="auto" w:fill="auto"/>
          </w:tcPr>
          <w:p w:rsidRPr="00FC5010" w:rsidR="00CA32E3" w:rsidP="00097BB8" w:rsidRDefault="00CA32E3" w14:paraId="13C8A89A"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7</w:t>
            </w:r>
          </w:p>
        </w:tc>
        <w:tc>
          <w:tcPr>
            <w:tcW w:w="3945" w:type="dxa"/>
            <w:shd w:val="clear" w:color="auto" w:fill="auto"/>
          </w:tcPr>
          <w:p w:rsidRPr="00FC5010" w:rsidR="00CA32E3" w:rsidP="00097BB8" w:rsidRDefault="00CA32E3" w14:paraId="13F8CD1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Nepretočna greznica</w:t>
            </w:r>
          </w:p>
          <w:p w:rsidRPr="00FC5010" w:rsidR="00CA32E3" w:rsidP="00097BB8" w:rsidRDefault="00CA32E3" w14:paraId="4AE12EE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(vodotesen zbiralnik za komunalno odpadno vodo)</w:t>
            </w:r>
          </w:p>
        </w:tc>
        <w:tc>
          <w:tcPr>
            <w:tcW w:w="9639" w:type="dxa"/>
            <w:shd w:val="clear" w:color="auto" w:fill="auto"/>
          </w:tcPr>
          <w:p w:rsidRPr="00FC5010" w:rsidR="00CA32E3" w:rsidP="00097BB8" w:rsidRDefault="00CA32E3" w14:paraId="3BD1CA5C" w14:textId="77777777">
            <w:pPr>
              <w:rPr>
                <w:rFonts w:ascii="Arial Narrow" w:hAnsi="Arial Narrow" w:eastAsia="Arial" w:cs="Arial"/>
                <w:bCs/>
                <w:spacing w:val="-1"/>
                <w:position w:val="-1"/>
                <w:sz w:val="16"/>
                <w:szCs w:val="16"/>
              </w:rPr>
            </w:pPr>
          </w:p>
        </w:tc>
      </w:tr>
      <w:tr w:rsidRPr="00FC5010" w:rsidR="009B6DA3" w:rsidTr="00CA32E3" w14:paraId="1F339D1A" w14:textId="77777777">
        <w:tc>
          <w:tcPr>
            <w:tcW w:w="558" w:type="dxa"/>
            <w:shd w:val="clear" w:color="auto" w:fill="auto"/>
          </w:tcPr>
          <w:p w:rsidRPr="00FC5010" w:rsidR="00CA32E3" w:rsidP="00097BB8" w:rsidRDefault="00CA32E3" w14:paraId="747433A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8</w:t>
            </w:r>
          </w:p>
        </w:tc>
        <w:tc>
          <w:tcPr>
            <w:tcW w:w="3945" w:type="dxa"/>
            <w:shd w:val="clear" w:color="auto" w:fill="auto"/>
          </w:tcPr>
          <w:p w:rsidRPr="00FC5010" w:rsidR="00CA32E3" w:rsidP="00097BB8" w:rsidRDefault="00CA32E3" w14:paraId="28EF783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Rezervoar</w:t>
            </w:r>
          </w:p>
          <w:p w:rsidRPr="00FC5010" w:rsidR="00CA32E3" w:rsidP="00097BB8" w:rsidRDefault="00CA32E3" w14:paraId="05E4E13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povezan s tlemi ali vkopan, s priključki in z inštalacijami)</w:t>
            </w:r>
          </w:p>
        </w:tc>
        <w:tc>
          <w:tcPr>
            <w:tcW w:w="9639" w:type="dxa"/>
            <w:shd w:val="clear" w:color="auto" w:fill="auto"/>
          </w:tcPr>
          <w:p w:rsidRPr="00FC5010" w:rsidR="00CA32E3" w:rsidP="00097BB8" w:rsidRDefault="00CA32E3" w14:paraId="38A14DD4" w14:textId="77777777">
            <w:pPr>
              <w:rPr>
                <w:rFonts w:ascii="Arial Narrow" w:hAnsi="Arial Narrow" w:eastAsia="Arial" w:cs="Arial"/>
                <w:bCs/>
                <w:spacing w:val="-1"/>
                <w:position w:val="-1"/>
                <w:sz w:val="16"/>
                <w:szCs w:val="16"/>
              </w:rPr>
            </w:pPr>
          </w:p>
        </w:tc>
      </w:tr>
      <w:tr w:rsidRPr="00FC5010" w:rsidR="009B6DA3" w:rsidTr="00CA32E3" w14:paraId="1C674953" w14:textId="77777777">
        <w:tc>
          <w:tcPr>
            <w:tcW w:w="558" w:type="dxa"/>
            <w:shd w:val="clear" w:color="auto" w:fill="auto"/>
          </w:tcPr>
          <w:p w:rsidRPr="00FC5010" w:rsidR="00CA32E3" w:rsidP="00097BB8" w:rsidRDefault="00CA32E3" w14:paraId="1A1EB52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9</w:t>
            </w:r>
          </w:p>
        </w:tc>
        <w:tc>
          <w:tcPr>
            <w:tcW w:w="3945" w:type="dxa"/>
            <w:shd w:val="clear" w:color="auto" w:fill="auto"/>
          </w:tcPr>
          <w:p w:rsidRPr="00FC5010" w:rsidR="00CA32E3" w:rsidP="00097BB8" w:rsidRDefault="00CA32E3" w14:paraId="27196B2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Vodnjak, vodomet</w:t>
            </w:r>
          </w:p>
        </w:tc>
        <w:tc>
          <w:tcPr>
            <w:tcW w:w="9639" w:type="dxa"/>
            <w:shd w:val="clear" w:color="auto" w:fill="auto"/>
          </w:tcPr>
          <w:p w:rsidRPr="00FC5010" w:rsidR="00CA32E3" w:rsidP="00097BB8" w:rsidRDefault="00CA32E3" w14:paraId="15313913" w14:textId="77777777">
            <w:pPr>
              <w:rPr>
                <w:rFonts w:ascii="Arial Narrow" w:hAnsi="Arial Narrow" w:eastAsia="Arial" w:cs="Arial"/>
                <w:bCs/>
                <w:spacing w:val="-1"/>
                <w:position w:val="-1"/>
                <w:sz w:val="16"/>
                <w:szCs w:val="16"/>
              </w:rPr>
            </w:pPr>
          </w:p>
        </w:tc>
      </w:tr>
      <w:tr w:rsidRPr="00FC5010" w:rsidR="009B6DA3" w:rsidTr="00CA32E3" w14:paraId="083C6BE4" w14:textId="77777777">
        <w:tc>
          <w:tcPr>
            <w:tcW w:w="558" w:type="dxa"/>
            <w:shd w:val="clear" w:color="auto" w:fill="auto"/>
          </w:tcPr>
          <w:p w:rsidRPr="00FC5010" w:rsidR="00CA32E3" w:rsidP="00097BB8" w:rsidRDefault="00CA32E3" w14:paraId="4174AA3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10</w:t>
            </w:r>
          </w:p>
        </w:tc>
        <w:tc>
          <w:tcPr>
            <w:tcW w:w="3945" w:type="dxa"/>
            <w:shd w:val="clear" w:color="auto" w:fill="auto"/>
          </w:tcPr>
          <w:p w:rsidRPr="00FC5010" w:rsidR="00CA32E3" w:rsidP="00097BB8" w:rsidRDefault="00CA32E3" w14:paraId="33B2577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Priključek na objekte gospodarske javne infrastrukture in daljinskega ogrevanja</w:t>
            </w:r>
          </w:p>
        </w:tc>
        <w:tc>
          <w:tcPr>
            <w:tcW w:w="9639" w:type="dxa"/>
            <w:shd w:val="clear" w:color="auto" w:fill="auto"/>
          </w:tcPr>
          <w:p w:rsidRPr="00FC5010" w:rsidR="00CA32E3" w:rsidP="00097BB8" w:rsidRDefault="00CA32E3" w14:paraId="5BD17FF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0F27E30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priključek na cesto, priključek na objekte energetske infrastrukture (elektrovod, plinovod, toplovod), priključek na objekte za oskrbo s pitno vodo in priključek za odvajanje odpadne vode, priključek na komunikacijska omrežja (kabelska, telefonska omrežja)</w:t>
            </w:r>
          </w:p>
        </w:tc>
      </w:tr>
      <w:tr w:rsidRPr="00FC5010" w:rsidR="009B6DA3" w:rsidTr="00CA32E3" w14:paraId="57700148" w14:textId="77777777">
        <w:tc>
          <w:tcPr>
            <w:tcW w:w="558" w:type="dxa"/>
            <w:shd w:val="clear" w:color="auto" w:fill="auto"/>
          </w:tcPr>
          <w:p w:rsidRPr="00FC5010" w:rsidR="00CA32E3" w:rsidP="00097BB8" w:rsidRDefault="00CA32E3" w14:paraId="1103CB1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11</w:t>
            </w:r>
          </w:p>
        </w:tc>
        <w:tc>
          <w:tcPr>
            <w:tcW w:w="3945" w:type="dxa"/>
            <w:shd w:val="clear" w:color="auto" w:fill="auto"/>
          </w:tcPr>
          <w:p w:rsidRPr="00FC5010" w:rsidR="00CA32E3" w:rsidP="00097BB8" w:rsidRDefault="00CA32E3" w14:paraId="5993133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Samostojno parkirišče</w:t>
            </w:r>
          </w:p>
        </w:tc>
        <w:tc>
          <w:tcPr>
            <w:tcW w:w="9639" w:type="dxa"/>
            <w:shd w:val="clear" w:color="auto" w:fill="auto"/>
          </w:tcPr>
          <w:p w:rsidRPr="00FC5010" w:rsidR="00CA32E3" w:rsidP="00097BB8" w:rsidRDefault="00CA32E3" w14:paraId="7A54E0F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2548836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parkirišče kot samostojen objekt, vključno z dovozi</w:t>
            </w:r>
          </w:p>
          <w:p w:rsidRPr="00FC5010" w:rsidR="00CA32E3" w:rsidP="00097BB8" w:rsidRDefault="00CA32E3" w14:paraId="69E7094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E3688D" w:rsidRDefault="00CA32E3" w14:paraId="5F5B9500"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izvedba del za ureditev dvorišča in vrta</w:t>
            </w:r>
          </w:p>
        </w:tc>
      </w:tr>
      <w:tr w:rsidRPr="00FC5010" w:rsidR="009B6DA3" w:rsidTr="00CA32E3" w14:paraId="61FFF60A" w14:textId="77777777">
        <w:tc>
          <w:tcPr>
            <w:tcW w:w="558" w:type="dxa"/>
            <w:shd w:val="clear" w:color="auto" w:fill="auto"/>
          </w:tcPr>
          <w:p w:rsidRPr="00FC5010" w:rsidR="00CA32E3" w:rsidP="00097BB8" w:rsidRDefault="00CA32E3" w14:paraId="7EEE10A7"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12</w:t>
            </w:r>
          </w:p>
        </w:tc>
        <w:tc>
          <w:tcPr>
            <w:tcW w:w="3945" w:type="dxa"/>
            <w:shd w:val="clear" w:color="auto" w:fill="auto"/>
          </w:tcPr>
          <w:p w:rsidRPr="00FC5010" w:rsidR="00CA32E3" w:rsidP="00097BB8" w:rsidRDefault="00CA32E3" w14:paraId="0E01CD4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Kolesarska pot, pešpot, gozdna pot in podobne</w:t>
            </w:r>
          </w:p>
        </w:tc>
        <w:tc>
          <w:tcPr>
            <w:tcW w:w="9639" w:type="dxa"/>
            <w:shd w:val="clear" w:color="auto" w:fill="auto"/>
          </w:tcPr>
          <w:p w:rsidRPr="00FC5010" w:rsidR="00CA32E3" w:rsidP="00097BB8" w:rsidRDefault="00CA32E3" w14:paraId="762D0B4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3917D2D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kolesarska pot ali pešpot, ki je del cestnega sveta</w:t>
            </w:r>
          </w:p>
        </w:tc>
      </w:tr>
      <w:tr w:rsidRPr="00FC5010" w:rsidR="009B6DA3" w:rsidTr="00CA32E3" w14:paraId="3575FA93" w14:textId="77777777">
        <w:tc>
          <w:tcPr>
            <w:tcW w:w="558" w:type="dxa"/>
            <w:shd w:val="clear" w:color="auto" w:fill="auto"/>
          </w:tcPr>
          <w:p w:rsidRPr="00FC5010" w:rsidR="00CA32E3" w:rsidP="00097BB8" w:rsidRDefault="00CA32E3" w14:paraId="338ED47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13</w:t>
            </w:r>
          </w:p>
        </w:tc>
        <w:tc>
          <w:tcPr>
            <w:tcW w:w="3945" w:type="dxa"/>
            <w:shd w:val="clear" w:color="auto" w:fill="auto"/>
          </w:tcPr>
          <w:p w:rsidRPr="00FC5010" w:rsidR="00CA32E3" w:rsidP="00097BB8" w:rsidRDefault="00CA32E3" w14:paraId="0979DC9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Pomol</w:t>
            </w:r>
          </w:p>
          <w:p w:rsidRPr="00FC5010" w:rsidR="00CA32E3" w:rsidP="00097BB8" w:rsidRDefault="00CA32E3" w14:paraId="2310039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(grajen, namenjen privezu posameznega plovila ali ribolovu)</w:t>
            </w:r>
          </w:p>
        </w:tc>
        <w:tc>
          <w:tcPr>
            <w:tcW w:w="9639" w:type="dxa"/>
            <w:shd w:val="clear" w:color="auto" w:fill="auto"/>
          </w:tcPr>
          <w:p w:rsidRPr="00FC5010" w:rsidR="00CA32E3" w:rsidP="00097BB8" w:rsidRDefault="00CA32E3" w14:paraId="3865976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2C6F5B49"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pomol ob morju, na tekočih in stoječih celinskih vodah, s privezi</w:t>
            </w:r>
          </w:p>
          <w:p w:rsidRPr="00FC5010" w:rsidR="00CA32E3" w:rsidP="00097BB8" w:rsidRDefault="00CA32E3" w14:paraId="470DD0D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7810BED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plavajoči pomol – ponton (ni objekt)</w:t>
            </w:r>
          </w:p>
        </w:tc>
      </w:tr>
      <w:tr w:rsidRPr="00FC5010" w:rsidR="009B6DA3" w:rsidTr="00CA32E3" w14:paraId="4F7B8F9C" w14:textId="77777777">
        <w:tc>
          <w:tcPr>
            <w:tcW w:w="558" w:type="dxa"/>
            <w:shd w:val="clear" w:color="auto" w:fill="auto"/>
          </w:tcPr>
          <w:p w:rsidRPr="00FC5010" w:rsidR="00CA32E3" w:rsidP="00097BB8" w:rsidRDefault="00CA32E3" w14:paraId="0A1AA35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14</w:t>
            </w:r>
          </w:p>
        </w:tc>
        <w:tc>
          <w:tcPr>
            <w:tcW w:w="3945" w:type="dxa"/>
            <w:shd w:val="clear" w:color="auto" w:fill="auto"/>
          </w:tcPr>
          <w:p w:rsidRPr="00FC5010" w:rsidR="00CA32E3" w:rsidP="00097BB8" w:rsidRDefault="00CA32E3" w14:paraId="3AF9BE9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Športno igrišče na prostem</w:t>
            </w:r>
          </w:p>
          <w:p w:rsidRPr="00FC5010" w:rsidR="00CA32E3" w:rsidP="00097BB8" w:rsidRDefault="00CA32E3" w14:paraId="1A125DB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(grajena ali utrjena površina, ki ni izvedena v obliki stadiona in nima spremljajočih objektov ali tribun)</w:t>
            </w:r>
          </w:p>
        </w:tc>
        <w:tc>
          <w:tcPr>
            <w:tcW w:w="9639" w:type="dxa"/>
            <w:shd w:val="clear" w:color="auto" w:fill="auto"/>
          </w:tcPr>
          <w:p w:rsidRPr="00FC5010" w:rsidR="00CA32E3" w:rsidP="000376F9" w:rsidRDefault="00CA32E3" w14:paraId="4DA2C0D3"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376F9" w:rsidRDefault="00CA32E3" w14:paraId="77CC3C1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teniško, nogometno, košarkarsko, rokometno igrišče, in- line hokej, golf, kajakaška proga na divjih vodah, grajeno smučišče na vodi, kotalkališče, ragbi in bejzbol igrišče, odbojkarsko igrišče, poligon za kolesa ali motorje</w:t>
            </w:r>
          </w:p>
          <w:p w:rsidRPr="00FC5010" w:rsidR="00CA32E3" w:rsidP="000376F9" w:rsidRDefault="00CA32E3" w14:paraId="712A053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376F9" w:rsidRDefault="00CA32E3" w14:paraId="7417C8B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travnata površina za igre na prostem (ni objekt)</w:t>
            </w:r>
          </w:p>
        </w:tc>
      </w:tr>
      <w:tr w:rsidRPr="00FC5010" w:rsidR="009B6DA3" w:rsidTr="00CA32E3" w14:paraId="4654F97C" w14:textId="77777777">
        <w:tc>
          <w:tcPr>
            <w:tcW w:w="558" w:type="dxa"/>
            <w:shd w:val="clear" w:color="auto" w:fill="auto"/>
          </w:tcPr>
          <w:p w:rsidRPr="00FC5010" w:rsidR="00CA32E3" w:rsidP="00097BB8" w:rsidRDefault="00CA32E3" w14:paraId="5241350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15</w:t>
            </w:r>
          </w:p>
        </w:tc>
        <w:tc>
          <w:tcPr>
            <w:tcW w:w="3945" w:type="dxa"/>
            <w:shd w:val="clear" w:color="auto" w:fill="auto"/>
          </w:tcPr>
          <w:p w:rsidRPr="00FC5010" w:rsidR="00CA32E3" w:rsidP="00097BB8" w:rsidRDefault="00CA32E3" w14:paraId="2A9B3F5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Vodno zajetje in objekti za akumulacijo vode in namakanje</w:t>
            </w:r>
          </w:p>
        </w:tc>
        <w:tc>
          <w:tcPr>
            <w:tcW w:w="9639" w:type="dxa"/>
            <w:shd w:val="clear" w:color="auto" w:fill="auto"/>
          </w:tcPr>
          <w:p w:rsidRPr="00FC5010" w:rsidR="00CA32E3" w:rsidP="00097BB8" w:rsidRDefault="00CA32E3" w14:paraId="20D95CC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4DC9CB6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grajeno zajetje na tekoči vodi, zajem pitne in tehnološke vode, grajen namakalni sistem s črpališčem, vodni zbiralnik, bazen za kopanje, za gašenje požara, grajen ribnik, okrasni bazen</w:t>
            </w:r>
          </w:p>
          <w:p w:rsidRPr="00FC5010" w:rsidR="00CA32E3" w:rsidP="00097BB8" w:rsidRDefault="00CA32E3" w14:paraId="518E4C8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5B1B6DE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ribogojnica (glej tč. 17),</w:t>
            </w:r>
          </w:p>
        </w:tc>
      </w:tr>
      <w:tr w:rsidRPr="00FC5010" w:rsidR="009B6DA3" w:rsidTr="00CA32E3" w14:paraId="7269132E" w14:textId="77777777">
        <w:tc>
          <w:tcPr>
            <w:tcW w:w="558" w:type="dxa"/>
            <w:shd w:val="clear" w:color="auto" w:fill="auto"/>
          </w:tcPr>
          <w:p w:rsidRPr="00FC5010" w:rsidR="00CA32E3" w:rsidP="00097BB8" w:rsidRDefault="00CA32E3" w14:paraId="44F3E27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16</w:t>
            </w:r>
          </w:p>
        </w:tc>
        <w:tc>
          <w:tcPr>
            <w:tcW w:w="3945" w:type="dxa"/>
            <w:shd w:val="clear" w:color="auto" w:fill="auto"/>
          </w:tcPr>
          <w:p w:rsidRPr="00FC5010" w:rsidR="00CA32E3" w:rsidP="00097BB8" w:rsidRDefault="00CA32E3" w14:paraId="5B43AF9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za oglaševanje</w:t>
            </w:r>
          </w:p>
        </w:tc>
        <w:tc>
          <w:tcPr>
            <w:tcW w:w="9639" w:type="dxa"/>
            <w:shd w:val="clear" w:color="auto" w:fill="auto"/>
          </w:tcPr>
          <w:p w:rsidRPr="00FC5010" w:rsidR="00CA32E3" w:rsidP="00D8779A" w:rsidRDefault="00CA32E3" w14:paraId="4EB4352E" w14:textId="77777777">
            <w:pPr>
              <w:rPr>
                <w:rFonts w:ascii="Arial Narrow" w:hAnsi="Arial Narrow" w:eastAsia="Arial" w:cs="Arial"/>
                <w:bCs/>
                <w:spacing w:val="-1"/>
                <w:position w:val="-1"/>
                <w:sz w:val="16"/>
                <w:szCs w:val="16"/>
              </w:rPr>
            </w:pPr>
          </w:p>
        </w:tc>
      </w:tr>
      <w:tr w:rsidRPr="00FC5010" w:rsidR="009B6DA3" w:rsidTr="00CA32E3" w14:paraId="3D9C0586" w14:textId="77777777">
        <w:tc>
          <w:tcPr>
            <w:tcW w:w="558" w:type="dxa"/>
            <w:shd w:val="clear" w:color="auto" w:fill="auto"/>
          </w:tcPr>
          <w:p w:rsidRPr="00FC5010" w:rsidR="00CA32E3" w:rsidP="00097BB8" w:rsidRDefault="00CA32E3" w14:paraId="4411B403"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17</w:t>
            </w:r>
          </w:p>
        </w:tc>
        <w:tc>
          <w:tcPr>
            <w:tcW w:w="3945" w:type="dxa"/>
            <w:shd w:val="clear" w:color="auto" w:fill="auto"/>
          </w:tcPr>
          <w:p w:rsidRPr="00FC5010" w:rsidR="00CA32E3" w:rsidP="00097BB8" w:rsidRDefault="00CA32E3" w14:paraId="7633AAE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za rejo živali</w:t>
            </w:r>
          </w:p>
          <w:p w:rsidRPr="00FC5010" w:rsidR="00CA32E3" w:rsidP="00097BB8" w:rsidRDefault="00CA32E3" w14:paraId="3731767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(enoetažen objekt, namenjen reji živali)</w:t>
            </w:r>
          </w:p>
        </w:tc>
        <w:tc>
          <w:tcPr>
            <w:tcW w:w="9639" w:type="dxa"/>
            <w:shd w:val="clear" w:color="auto" w:fill="auto"/>
          </w:tcPr>
          <w:p w:rsidRPr="00FC5010" w:rsidR="00CA32E3" w:rsidP="00097BB8" w:rsidRDefault="00CA32E3" w14:paraId="7F9B16A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Sem med drugim spada:</w:t>
            </w:r>
          </w:p>
          <w:p w:rsidRPr="00FC5010" w:rsidR="00CA32E3" w:rsidP="00097BB8" w:rsidRDefault="00CA32E3" w14:paraId="7BC04FC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Hlev, svinjak, perutninska farma, staja, kobilarna, čebelnjak in ribogojnica</w:t>
            </w:r>
          </w:p>
          <w:p w:rsidRPr="00FC5010" w:rsidR="00CA32E3" w:rsidP="00097BB8" w:rsidRDefault="00CA32E3" w14:paraId="1BC1096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5793010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premični čebelnjak</w:t>
            </w:r>
          </w:p>
        </w:tc>
      </w:tr>
      <w:tr w:rsidRPr="00FC5010" w:rsidR="009B6DA3" w:rsidTr="00CA32E3" w14:paraId="0CD6A33C" w14:textId="77777777">
        <w:tc>
          <w:tcPr>
            <w:tcW w:w="558" w:type="dxa"/>
            <w:shd w:val="clear" w:color="auto" w:fill="auto"/>
          </w:tcPr>
          <w:p w:rsidRPr="00FC5010" w:rsidR="00CA32E3" w:rsidP="00097BB8" w:rsidRDefault="00CA32E3" w14:paraId="258CA93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lastRenderedPageBreak/>
              <w:t>18</w:t>
            </w:r>
          </w:p>
        </w:tc>
        <w:tc>
          <w:tcPr>
            <w:tcW w:w="3945" w:type="dxa"/>
            <w:shd w:val="clear" w:color="auto" w:fill="auto"/>
          </w:tcPr>
          <w:p w:rsidRPr="00FC5010" w:rsidR="00CA32E3" w:rsidP="00097BB8" w:rsidRDefault="006B4593" w14:paraId="20438988" w14:textId="0C6CC2D9">
            <w:pPr>
              <w:rPr>
                <w:rFonts w:ascii="Arial Narrow" w:hAnsi="Arial Narrow" w:eastAsia="Arial" w:cs="Arial"/>
                <w:bCs/>
                <w:spacing w:val="-1"/>
                <w:position w:val="-1"/>
                <w:sz w:val="16"/>
                <w:szCs w:val="16"/>
              </w:rPr>
            </w:pPr>
            <w:r>
              <w:rPr>
                <w:rFonts w:ascii="Arial Narrow" w:hAnsi="Arial Narrow" w:eastAsia="Arial" w:cs="Arial"/>
                <w:bCs/>
                <w:spacing w:val="-1"/>
                <w:position w:val="-1"/>
                <w:sz w:val="16"/>
                <w:szCs w:val="16"/>
              </w:rPr>
              <w:t>K</w:t>
            </w:r>
            <w:r w:rsidRPr="00FC5010" w:rsidR="00CA32E3">
              <w:rPr>
                <w:rFonts w:ascii="Arial Narrow" w:hAnsi="Arial Narrow" w:eastAsia="Arial" w:cs="Arial"/>
                <w:bCs/>
                <w:spacing w:val="-1"/>
                <w:position w:val="-1"/>
                <w:sz w:val="16"/>
                <w:szCs w:val="16"/>
              </w:rPr>
              <w:t>metijsko-gozdarski objekt</w:t>
            </w:r>
          </w:p>
          <w:p w:rsidRPr="00FC5010" w:rsidR="00CA32E3" w:rsidP="00097BB8" w:rsidRDefault="00CA32E3" w14:paraId="59FFD9E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namenjen kmetijski pridelavi, gozdarskim opravilom in vrtnarjenju, ki ni namenjen prebivanju)</w:t>
            </w:r>
          </w:p>
        </w:tc>
        <w:tc>
          <w:tcPr>
            <w:tcW w:w="9639" w:type="dxa"/>
            <w:shd w:val="clear" w:color="auto" w:fill="auto"/>
          </w:tcPr>
          <w:p w:rsidRPr="00FC5010" w:rsidR="00CA32E3" w:rsidP="00097BB8" w:rsidRDefault="00CA32E3" w14:paraId="475684C6"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5D30795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kozolec, kmečka lopa, pastirski stan, grajeni rastlinjak, silos, skedenj, senik, kašča, gnojišče, koruznjak, klet, vinska klet, pokrita skladišča za lesna goriva, zbiralnik gnojnice ali gnojevke, napajalno korito, krmišče, hlevski izpust, grajeno molzišče, grajena obora, grajena ograja za pašo živine, grajena ograja ter opora za trajne nasade, grajena poljska pot, grajena gozdna prometnica</w:t>
            </w:r>
          </w:p>
          <w:p w:rsidRPr="00FC5010" w:rsidR="00CA32E3" w:rsidP="00097BB8" w:rsidRDefault="00CA32E3" w14:paraId="27AB0D0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681F1E3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pomožna kmetijsko-gozdarska oprema, ki ni objekt oziroma ni grajena (npr. brajda, klopotec, kol, količek, žična opora, opora za mrežo proti toči, opora za mrežo proti ptičem, obora, ograja za pašo živine, ograja ter opora za trajne nasade), negrajena gozdna prometnica, poljska pot, premični tunel in nadkritje, zaščitna mreža, lovska preža</w:t>
            </w:r>
          </w:p>
        </w:tc>
      </w:tr>
      <w:tr w:rsidRPr="00FC5010" w:rsidR="009B6DA3" w:rsidTr="00CA32E3" w14:paraId="0C26F705" w14:textId="77777777">
        <w:tc>
          <w:tcPr>
            <w:tcW w:w="558" w:type="dxa"/>
            <w:shd w:val="clear" w:color="auto" w:fill="auto"/>
          </w:tcPr>
          <w:p w:rsidRPr="00FC5010" w:rsidR="00CA32E3" w:rsidP="00097BB8" w:rsidRDefault="00CA32E3" w14:paraId="2140EF5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19</w:t>
            </w:r>
          </w:p>
        </w:tc>
        <w:tc>
          <w:tcPr>
            <w:tcW w:w="3945" w:type="dxa"/>
            <w:shd w:val="clear" w:color="auto" w:fill="auto"/>
          </w:tcPr>
          <w:p w:rsidRPr="00FC5010" w:rsidR="00CA32E3" w:rsidP="00097BB8" w:rsidRDefault="006B4593" w14:paraId="055B7B90" w14:textId="6D47B99E">
            <w:pPr>
              <w:rPr>
                <w:rFonts w:ascii="Arial Narrow" w:hAnsi="Arial Narrow" w:eastAsia="Arial" w:cs="Arial"/>
                <w:bCs/>
                <w:spacing w:val="-1"/>
                <w:position w:val="-1"/>
                <w:sz w:val="16"/>
                <w:szCs w:val="16"/>
              </w:rPr>
            </w:pPr>
            <w:r w:rsidRPr="006B4593">
              <w:rPr>
                <w:rFonts w:ascii="Arial Narrow" w:hAnsi="Arial Narrow" w:eastAsia="Arial" w:cs="Arial"/>
                <w:bCs/>
                <w:spacing w:val="-1"/>
                <w:position w:val="-1"/>
                <w:sz w:val="16"/>
                <w:szCs w:val="16"/>
              </w:rPr>
              <w:t xml:space="preserve">Stavba za predelavo kmetijskih proizvodov </w:t>
            </w:r>
            <w:r w:rsidRPr="00FC5010" w:rsidR="00CA32E3">
              <w:rPr>
                <w:rFonts w:ascii="Arial Narrow" w:hAnsi="Arial Narrow" w:eastAsia="Arial" w:cs="Arial"/>
                <w:bCs/>
                <w:spacing w:val="-1"/>
                <w:position w:val="-1"/>
                <w:sz w:val="16"/>
                <w:szCs w:val="16"/>
              </w:rPr>
              <w:t>(objekt, ki ni namenjen prebivanju)</w:t>
            </w:r>
          </w:p>
        </w:tc>
        <w:tc>
          <w:tcPr>
            <w:tcW w:w="9639" w:type="dxa"/>
            <w:shd w:val="clear" w:color="auto" w:fill="auto"/>
          </w:tcPr>
          <w:p w:rsidRPr="00FC5010" w:rsidR="00CA32E3" w:rsidP="00097BB8" w:rsidRDefault="00CA32E3" w14:paraId="219FE80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0E952E89"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zidanica, sirarna, sušilnica sadja in rib, oljarna, kisarna, mlin</w:t>
            </w:r>
          </w:p>
        </w:tc>
      </w:tr>
      <w:tr w:rsidRPr="00FC5010" w:rsidR="009B6DA3" w:rsidTr="00CA32E3" w14:paraId="27CB6BCE" w14:textId="77777777">
        <w:tc>
          <w:tcPr>
            <w:tcW w:w="558" w:type="dxa"/>
            <w:shd w:val="clear" w:color="auto" w:fill="auto"/>
          </w:tcPr>
          <w:p w:rsidRPr="00FC5010" w:rsidR="00CA32E3" w:rsidP="00097BB8" w:rsidRDefault="00CA32E3" w14:paraId="4DDF259A"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20</w:t>
            </w:r>
          </w:p>
        </w:tc>
        <w:tc>
          <w:tcPr>
            <w:tcW w:w="3945" w:type="dxa"/>
            <w:shd w:val="clear" w:color="auto" w:fill="auto"/>
          </w:tcPr>
          <w:p w:rsidRPr="00FC5010" w:rsidR="00CA32E3" w:rsidP="00097BB8" w:rsidRDefault="00CA32E3" w14:paraId="04B253E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Pomožni komunalni objekt</w:t>
            </w:r>
          </w:p>
        </w:tc>
        <w:tc>
          <w:tcPr>
            <w:tcW w:w="9639" w:type="dxa"/>
            <w:shd w:val="clear" w:color="auto" w:fill="auto"/>
          </w:tcPr>
          <w:p w:rsidRPr="00FC5010" w:rsidR="00CA32E3" w:rsidP="00097BB8" w:rsidRDefault="00CA32E3" w14:paraId="484A4972"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64F0638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pomožni vodovodni in kanalizacijski objekt – revizijski in drugi jašek, hidrant, črpališče, grajeni oljni lovilnik in lovilnik maščob, ponikovalnica, prečrpovalna postaja ter merilna in regulacijska postaje, ekološki otok</w:t>
            </w:r>
          </w:p>
          <w:p w:rsidRPr="00FC5010" w:rsidR="00CA32E3" w:rsidP="00097BB8" w:rsidRDefault="00CA32E3" w14:paraId="7527B01F"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0E9C934B"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bazen za gašenje požara (glej tč. 15), pomožni objekt na plinovodu, vročevodu, parovodu in toplovodu</w:t>
            </w:r>
          </w:p>
        </w:tc>
      </w:tr>
      <w:tr w:rsidRPr="00FC5010" w:rsidR="009B6DA3" w:rsidTr="00CA32E3" w14:paraId="6E857975" w14:textId="77777777">
        <w:tc>
          <w:tcPr>
            <w:tcW w:w="558" w:type="dxa"/>
            <w:shd w:val="clear" w:color="auto" w:fill="auto"/>
          </w:tcPr>
          <w:p w:rsidRPr="00FC5010" w:rsidR="00CA32E3" w:rsidP="00097BB8" w:rsidRDefault="00CA32E3" w14:paraId="41F38338"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21</w:t>
            </w:r>
          </w:p>
        </w:tc>
        <w:tc>
          <w:tcPr>
            <w:tcW w:w="3945" w:type="dxa"/>
            <w:shd w:val="clear" w:color="auto" w:fill="auto"/>
          </w:tcPr>
          <w:p w:rsidRPr="00FC5010" w:rsidR="00CA32E3" w:rsidP="00097BB8" w:rsidRDefault="00CA32E3" w14:paraId="35FDDCD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Pomožni letališki, pristaniški objekt in pomožni objekt na smučišču</w:t>
            </w:r>
          </w:p>
        </w:tc>
        <w:tc>
          <w:tcPr>
            <w:tcW w:w="9639" w:type="dxa"/>
            <w:shd w:val="clear" w:color="auto" w:fill="auto"/>
          </w:tcPr>
          <w:p w:rsidRPr="00FC5010" w:rsidR="00CA32E3" w:rsidP="00097BB8" w:rsidRDefault="00CA32E3" w14:paraId="670D708E"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09A3D2A1"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navigacijskih služb zračnega prometa, svetlobni navigacijski objekt, pomožni objekti za obratovanje letališča, objekti in naprave za varovanje</w:t>
            </w:r>
          </w:p>
          <w:p w:rsidRPr="00FC5010" w:rsidR="00CA32E3" w:rsidP="00097BB8" w:rsidRDefault="00CA32E3" w14:paraId="6CD41233"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privez, ograja, pristaniška razsvetljava, objekt komunalne infrastrukture, objekt na smučišču, ki se uporablja za obratovanje smučišča, prostor za nadzor delovanja smučišč ter priročno skladišče za vzdrževanje žičniških naprav in za reševanje, razsvetljava smučišča, naprave za zasneževanje smučišča</w:t>
            </w:r>
          </w:p>
          <w:p w:rsidRPr="00FC5010" w:rsidR="00CA32E3" w:rsidP="00097BB8" w:rsidRDefault="00CA32E3" w14:paraId="1ECB12B5"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ne spada:</w:t>
            </w:r>
          </w:p>
          <w:p w:rsidRPr="00FC5010" w:rsidR="00CA32E3" w:rsidP="00097BB8" w:rsidRDefault="00CA32E3" w14:paraId="6F997E0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pomol (glej tč. 13), pomožni komunalni objekt (glej tč. 20), smučišče, ki ni objekt (brez grajenih žičniških in drugih naprav, npr. s premično vlečnico)</w:t>
            </w:r>
          </w:p>
        </w:tc>
      </w:tr>
      <w:tr w:rsidRPr="00FC5010" w:rsidR="009B6DA3" w:rsidTr="00CA32E3" w14:paraId="593CBBEF" w14:textId="77777777">
        <w:tc>
          <w:tcPr>
            <w:tcW w:w="558" w:type="dxa"/>
            <w:shd w:val="clear" w:color="auto" w:fill="auto"/>
          </w:tcPr>
          <w:p w:rsidRPr="00FC5010" w:rsidR="00CA32E3" w:rsidP="00097BB8" w:rsidRDefault="00CA32E3" w14:paraId="11917B50"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22</w:t>
            </w:r>
          </w:p>
        </w:tc>
        <w:tc>
          <w:tcPr>
            <w:tcW w:w="3945" w:type="dxa"/>
            <w:shd w:val="clear" w:color="auto" w:fill="auto"/>
          </w:tcPr>
          <w:p w:rsidRPr="00FC5010" w:rsidR="00CA32E3" w:rsidP="00097BB8" w:rsidRDefault="00CA32E3" w14:paraId="15345EA4"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Pomožni objekti namenjeni obrambi in varstvu pred naravnimi in drugimi nesrečami ter pomožni objekt za spremljanje stanja okolja in naravnih pojavov</w:t>
            </w:r>
          </w:p>
        </w:tc>
        <w:tc>
          <w:tcPr>
            <w:tcW w:w="9639" w:type="dxa"/>
            <w:shd w:val="clear" w:color="auto" w:fill="auto"/>
          </w:tcPr>
          <w:p w:rsidRPr="00FC5010" w:rsidR="00CA32E3" w:rsidP="00097BB8" w:rsidRDefault="00CA32E3" w14:paraId="151F845C"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Sem med drugim spada:</w:t>
            </w:r>
          </w:p>
          <w:p w:rsidRPr="00FC5010" w:rsidR="00CA32E3" w:rsidP="00097BB8" w:rsidRDefault="00CA32E3" w14:paraId="75257B89"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objekt, namenjen obrambi, zaščiti in reševanju, npr. zaklon, zaklonilnik, vadbeni prostor, plezalni objekt, vadbeni bunker, vadišče na prostem, vojaško strelišče;</w:t>
            </w:r>
          </w:p>
          <w:p w:rsidRPr="00FC5010" w:rsidR="00CA32E3" w:rsidP="00097BB8" w:rsidRDefault="00CA32E3" w14:paraId="3A0126DD" w14:textId="77777777">
            <w:pPr>
              <w:rPr>
                <w:rFonts w:ascii="Arial Narrow" w:hAnsi="Arial Narrow" w:eastAsia="Arial" w:cs="Arial"/>
                <w:bCs/>
                <w:spacing w:val="-1"/>
                <w:position w:val="-1"/>
                <w:sz w:val="16"/>
                <w:szCs w:val="16"/>
              </w:rPr>
            </w:pPr>
            <w:r w:rsidRPr="00FC5010">
              <w:rPr>
                <w:rFonts w:ascii="Arial Narrow" w:hAnsi="Arial Narrow" w:eastAsia="Arial" w:cs="Arial"/>
                <w:bCs/>
                <w:spacing w:val="-1"/>
                <w:position w:val="-1"/>
                <w:sz w:val="16"/>
                <w:szCs w:val="16"/>
              </w:rPr>
              <w:t>meteorološki objekt za monitoring kakovosti zraka,objekt za hidrološki monitoring površinskih voda, objekt za monitoring podzemnih voda, objekti za opazovanje neba, objekti za spremljanje seizmičnosti</w:t>
            </w:r>
          </w:p>
        </w:tc>
      </w:tr>
    </w:tbl>
    <w:p w:rsidRPr="00FC5010" w:rsidR="000A2F76" w:rsidP="00C35768" w:rsidRDefault="000A2F76" w14:paraId="0A029CE4" w14:textId="77777777">
      <w:pPr>
        <w:pStyle w:val="ListParagraph"/>
        <w:spacing w:after="20" w:line="276" w:lineRule="auto"/>
        <w:ind w:left="0"/>
      </w:pPr>
    </w:p>
    <w:sectPr w:rsidRPr="00FC5010" w:rsidR="000A2F76" w:rsidSect="003F694B">
      <w:headerReference w:type="default" r:id="rId11"/>
      <w:footerReference w:type="default" r:id="rId12"/>
      <w:pgSz w:w="16839" w:h="11907" w:orient="landscape"/>
      <w:pgMar w:top="993" w:right="726" w:bottom="284" w:left="1440" w:header="709"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937" w:rsidRDefault="00BE1937" w14:paraId="3804701B" w14:textId="77777777">
      <w:r>
        <w:separator/>
      </w:r>
    </w:p>
  </w:endnote>
  <w:endnote w:type="continuationSeparator" w:id="0">
    <w:p w:rsidR="00BE1937" w:rsidRDefault="00BE1937" w14:paraId="411199E7" w14:textId="77777777">
      <w:r>
        <w:continuationSeparator/>
      </w:r>
    </w:p>
  </w:endnote>
  <w:endnote w:type="continuationNotice" w:id="1">
    <w:p w:rsidR="00BE1937" w:rsidRDefault="00BE1937" w14:paraId="44B28A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D7E27" w:rsidR="00390E35" w:rsidRDefault="00390E35" w14:paraId="59434A86" w14:textId="0D84EC9B">
    <w:pPr>
      <w:pStyle w:val="Footer"/>
      <w:jc w:val="right"/>
      <w:rPr>
        <w:rFonts w:ascii="Arial" w:hAnsi="Arial" w:cs="Arial"/>
        <w:sz w:val="16"/>
        <w:szCs w:val="16"/>
      </w:rPr>
    </w:pPr>
    <w:r w:rsidRPr="001D7E27">
      <w:rPr>
        <w:rFonts w:ascii="Arial" w:hAnsi="Arial" w:cs="Arial"/>
        <w:sz w:val="16"/>
        <w:szCs w:val="16"/>
      </w:rPr>
      <w:fldChar w:fldCharType="begin"/>
    </w:r>
    <w:r w:rsidRPr="001D7E27">
      <w:rPr>
        <w:rFonts w:ascii="Arial" w:hAnsi="Arial" w:cs="Arial"/>
        <w:sz w:val="16"/>
        <w:szCs w:val="16"/>
      </w:rPr>
      <w:instrText>PAGE   \* MERGEFORMAT</w:instrText>
    </w:r>
    <w:r w:rsidRPr="001D7E27">
      <w:rPr>
        <w:rFonts w:ascii="Arial" w:hAnsi="Arial" w:cs="Arial"/>
        <w:sz w:val="16"/>
        <w:szCs w:val="16"/>
      </w:rPr>
      <w:fldChar w:fldCharType="separate"/>
    </w:r>
    <w:r>
      <w:rPr>
        <w:rFonts w:ascii="Arial" w:hAnsi="Arial" w:cs="Arial"/>
        <w:noProof/>
        <w:sz w:val="16"/>
        <w:szCs w:val="16"/>
      </w:rPr>
      <w:t>7</w:t>
    </w:r>
    <w:r w:rsidRPr="001D7E27">
      <w:rPr>
        <w:rFonts w:ascii="Arial" w:hAnsi="Arial" w:cs="Arial"/>
        <w:sz w:val="16"/>
        <w:szCs w:val="16"/>
      </w:rPr>
      <w:fldChar w:fldCharType="end"/>
    </w:r>
  </w:p>
  <w:p w:rsidR="00390E35" w:rsidRDefault="00390E35" w14:paraId="058ECB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937" w:rsidRDefault="00BE1937" w14:paraId="0C411B1D" w14:textId="77777777">
      <w:r>
        <w:rPr>
          <w:color w:val="000000"/>
        </w:rPr>
        <w:separator/>
      </w:r>
    </w:p>
  </w:footnote>
  <w:footnote w:type="continuationSeparator" w:id="0">
    <w:p w:rsidR="00BE1937" w:rsidRDefault="00BE1937" w14:paraId="4EF3DE2A" w14:textId="77777777">
      <w:r>
        <w:continuationSeparator/>
      </w:r>
    </w:p>
  </w:footnote>
  <w:footnote w:type="continuationNotice" w:id="1">
    <w:p w:rsidR="00BE1937" w:rsidRDefault="00BE1937" w14:paraId="732A2C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E35" w:rsidRDefault="00390E35" w14:paraId="6E264F50" w14:textId="0F69D2F4">
    <w:pPr>
      <w:tabs>
        <w:tab w:val="right" w:pos="21420"/>
      </w:tabs>
    </w:pPr>
    <w:r>
      <w:rPr>
        <w:rFonts w:ascii="Arial" w:hAnsi="Arial" w:cs="Arial"/>
        <w:b/>
        <w:color w:val="605E5D"/>
        <w:sz w:val="12"/>
        <w:szCs w:val="12"/>
      </w:rPr>
      <w:t xml:space="preserve">OBČINSKI PROSTORSKI NAČRT OBČINE </w:t>
    </w:r>
    <w:r w:rsidR="00714737">
      <w:rPr>
        <w:rFonts w:ascii="Arial" w:hAnsi="Arial" w:cs="Arial"/>
        <w:b/>
        <w:color w:val="605E5D"/>
        <w:sz w:val="12"/>
        <w:szCs w:val="12"/>
      </w:rPr>
      <w:t>DOL PRI LJUBLJANI</w:t>
    </w:r>
    <w:r>
      <w:rPr>
        <w:rFonts w:ascii="Arial" w:hAnsi="Arial" w:cs="Arial"/>
        <w:b/>
        <w:color w:val="605E5D"/>
        <w:sz w:val="12"/>
        <w:szCs w:val="12"/>
      </w:rPr>
      <w:tab/>
    </w:r>
    <w:r>
      <w:rPr>
        <w:rFonts w:ascii="Arial" w:hAnsi="Arial" w:cs="Arial"/>
        <w:b/>
        <w:color w:val="605E5D"/>
        <w:sz w:val="12"/>
        <w:szCs w:val="12"/>
      </w:rPr>
      <w:t>ODLOK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41E"/>
    <w:multiLevelType w:val="multilevel"/>
    <w:tmpl w:val="26F2792E"/>
    <w:styleLink w:val="LFO14"/>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CC35979"/>
    <w:multiLevelType w:val="multilevel"/>
    <w:tmpl w:val="6B948882"/>
    <w:styleLink w:val="LFO11"/>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2987A17"/>
    <w:multiLevelType w:val="multilevel"/>
    <w:tmpl w:val="3CEEC66C"/>
    <w:styleLink w:val="LFO17"/>
    <w:lvl w:ilvl="0">
      <w:start w:val="1"/>
      <w:numFmt w:val="decimal"/>
      <w:pStyle w:val="ListNumber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5483162"/>
    <w:multiLevelType w:val="hybridMultilevel"/>
    <w:tmpl w:val="8E968F84"/>
    <w:lvl w:ilvl="0" w:tplc="57060DDE">
      <w:start w:val="1"/>
      <w:numFmt w:val="bullet"/>
      <w:lvlText w:val=""/>
      <w:lvlJc w:val="left"/>
      <w:pPr>
        <w:ind w:left="720" w:hanging="360"/>
      </w:pPr>
      <w:rPr>
        <w:rFonts w:hint="default" w:ascii="Wingdings" w:hAnsi="Wingdings"/>
        <w:sz w:val="14"/>
        <w:szCs w:val="14"/>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 w15:restartNumberingAfterBreak="0">
    <w:nsid w:val="19BD1F08"/>
    <w:multiLevelType w:val="hybridMultilevel"/>
    <w:tmpl w:val="7624B47A"/>
    <w:lvl w:ilvl="0" w:tplc="3DC631A6">
      <w:start w:val="1"/>
      <w:numFmt w:val="bullet"/>
      <w:lvlText w:val=""/>
      <w:lvlJc w:val="left"/>
      <w:pPr>
        <w:ind w:left="720" w:hanging="360"/>
      </w:pPr>
      <w:rPr>
        <w:rFonts w:hint="default" w:ascii="Wingdings" w:hAnsi="Wingdings"/>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1A6189"/>
    <w:multiLevelType w:val="hybridMultilevel"/>
    <w:tmpl w:val="5F6AF304"/>
    <w:lvl w:ilvl="0" w:tplc="FA0A0210">
      <w:start w:val="3"/>
      <w:numFmt w:val="bullet"/>
      <w:lvlText w:val="-"/>
      <w:lvlJc w:val="left"/>
      <w:pPr>
        <w:ind w:left="384" w:hanging="360"/>
      </w:pPr>
      <w:rPr>
        <w:rFonts w:hint="default" w:ascii="Arial" w:hAnsi="Arial" w:eastAsia="Times New Roman" w:cs="Arial"/>
      </w:rPr>
    </w:lvl>
    <w:lvl w:ilvl="1" w:tplc="04240003" w:tentative="1">
      <w:start w:val="1"/>
      <w:numFmt w:val="bullet"/>
      <w:lvlText w:val="o"/>
      <w:lvlJc w:val="left"/>
      <w:pPr>
        <w:ind w:left="1104" w:hanging="360"/>
      </w:pPr>
      <w:rPr>
        <w:rFonts w:hint="default" w:ascii="Courier New" w:hAnsi="Courier New" w:cs="Courier New"/>
      </w:rPr>
    </w:lvl>
    <w:lvl w:ilvl="2" w:tplc="04240005" w:tentative="1">
      <w:start w:val="1"/>
      <w:numFmt w:val="bullet"/>
      <w:lvlText w:val=""/>
      <w:lvlJc w:val="left"/>
      <w:pPr>
        <w:ind w:left="1824" w:hanging="360"/>
      </w:pPr>
      <w:rPr>
        <w:rFonts w:hint="default" w:ascii="Wingdings" w:hAnsi="Wingdings"/>
      </w:rPr>
    </w:lvl>
    <w:lvl w:ilvl="3" w:tplc="04240001" w:tentative="1">
      <w:start w:val="1"/>
      <w:numFmt w:val="bullet"/>
      <w:lvlText w:val=""/>
      <w:lvlJc w:val="left"/>
      <w:pPr>
        <w:ind w:left="2544" w:hanging="360"/>
      </w:pPr>
      <w:rPr>
        <w:rFonts w:hint="default" w:ascii="Symbol" w:hAnsi="Symbol"/>
      </w:rPr>
    </w:lvl>
    <w:lvl w:ilvl="4" w:tplc="04240003" w:tentative="1">
      <w:start w:val="1"/>
      <w:numFmt w:val="bullet"/>
      <w:lvlText w:val="o"/>
      <w:lvlJc w:val="left"/>
      <w:pPr>
        <w:ind w:left="3264" w:hanging="360"/>
      </w:pPr>
      <w:rPr>
        <w:rFonts w:hint="default" w:ascii="Courier New" w:hAnsi="Courier New" w:cs="Courier New"/>
      </w:rPr>
    </w:lvl>
    <w:lvl w:ilvl="5" w:tplc="04240005" w:tentative="1">
      <w:start w:val="1"/>
      <w:numFmt w:val="bullet"/>
      <w:lvlText w:val=""/>
      <w:lvlJc w:val="left"/>
      <w:pPr>
        <w:ind w:left="3984" w:hanging="360"/>
      </w:pPr>
      <w:rPr>
        <w:rFonts w:hint="default" w:ascii="Wingdings" w:hAnsi="Wingdings"/>
      </w:rPr>
    </w:lvl>
    <w:lvl w:ilvl="6" w:tplc="04240001" w:tentative="1">
      <w:start w:val="1"/>
      <w:numFmt w:val="bullet"/>
      <w:lvlText w:val=""/>
      <w:lvlJc w:val="left"/>
      <w:pPr>
        <w:ind w:left="4704" w:hanging="360"/>
      </w:pPr>
      <w:rPr>
        <w:rFonts w:hint="default" w:ascii="Symbol" w:hAnsi="Symbol"/>
      </w:rPr>
    </w:lvl>
    <w:lvl w:ilvl="7" w:tplc="04240003" w:tentative="1">
      <w:start w:val="1"/>
      <w:numFmt w:val="bullet"/>
      <w:lvlText w:val="o"/>
      <w:lvlJc w:val="left"/>
      <w:pPr>
        <w:ind w:left="5424" w:hanging="360"/>
      </w:pPr>
      <w:rPr>
        <w:rFonts w:hint="default" w:ascii="Courier New" w:hAnsi="Courier New" w:cs="Courier New"/>
      </w:rPr>
    </w:lvl>
    <w:lvl w:ilvl="8" w:tplc="04240005" w:tentative="1">
      <w:start w:val="1"/>
      <w:numFmt w:val="bullet"/>
      <w:lvlText w:val=""/>
      <w:lvlJc w:val="left"/>
      <w:pPr>
        <w:ind w:left="6144" w:hanging="360"/>
      </w:pPr>
      <w:rPr>
        <w:rFonts w:hint="default" w:ascii="Wingdings" w:hAnsi="Wingdings"/>
      </w:rPr>
    </w:lvl>
  </w:abstractNum>
  <w:abstractNum w:abstractNumId="6" w15:restartNumberingAfterBreak="0">
    <w:nsid w:val="1BF24F90"/>
    <w:multiLevelType w:val="hybridMultilevel"/>
    <w:tmpl w:val="919CB5FC"/>
    <w:lvl w:ilvl="0" w:tplc="0424000B">
      <w:start w:val="1"/>
      <w:numFmt w:val="bullet"/>
      <w:lvlText w:val=""/>
      <w:lvlJc w:val="left"/>
      <w:pPr>
        <w:ind w:left="720" w:hanging="360"/>
      </w:pPr>
      <w:rPr>
        <w:rFonts w:hint="default" w:ascii="Wingdings" w:hAnsi="Wingdings"/>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7" w15:restartNumberingAfterBreak="0">
    <w:nsid w:val="246F7B11"/>
    <w:multiLevelType w:val="multilevel"/>
    <w:tmpl w:val="35EE75BC"/>
    <w:styleLink w:val="LFO13"/>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6193477"/>
    <w:multiLevelType w:val="hybridMultilevel"/>
    <w:tmpl w:val="10EEFA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4B7BF8"/>
    <w:multiLevelType w:val="hybridMultilevel"/>
    <w:tmpl w:val="6436CA28"/>
    <w:lvl w:ilvl="0" w:tplc="0424000B">
      <w:start w:val="1"/>
      <w:numFmt w:val="bullet"/>
      <w:lvlText w:val=""/>
      <w:lvlJc w:val="left"/>
      <w:pPr>
        <w:ind w:left="720" w:hanging="360"/>
      </w:pPr>
      <w:rPr>
        <w:rFonts w:hint="default" w:ascii="Wingdings" w:hAnsi="Wingdings"/>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32CC0471"/>
    <w:multiLevelType w:val="multilevel"/>
    <w:tmpl w:val="01380B92"/>
    <w:styleLink w:val="LFO16"/>
    <w:lvl w:ilvl="0">
      <w:start w:val="1"/>
      <w:numFmt w:val="decimal"/>
      <w:pStyle w:val="ListNumber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9E41E95"/>
    <w:multiLevelType w:val="multilevel"/>
    <w:tmpl w:val="CB8E8142"/>
    <w:styleLink w:val="LFO12"/>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D84293F"/>
    <w:multiLevelType w:val="multilevel"/>
    <w:tmpl w:val="10DC37F0"/>
    <w:styleLink w:val="LFO15"/>
    <w:lvl w:ilvl="0">
      <w:start w:val="1"/>
      <w:numFmt w:val="decimal"/>
      <w:pStyle w:val="ListNumber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7A54F13"/>
    <w:multiLevelType w:val="hybridMultilevel"/>
    <w:tmpl w:val="E3AA9698"/>
    <w:lvl w:ilvl="0" w:tplc="E5BE5F6C">
      <w:start w:val="1"/>
      <w:numFmt w:val="bullet"/>
      <w:lvlText w:val=""/>
      <w:lvlJc w:val="left"/>
      <w:pPr>
        <w:ind w:left="720" w:hanging="360"/>
      </w:pPr>
      <w:rPr>
        <w:rFonts w:hint="default" w:ascii="Wingdings" w:hAnsi="Wingdings"/>
        <w:strike w:val="0"/>
        <w:sz w:val="14"/>
        <w:szCs w:val="14"/>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4" w15:restartNumberingAfterBreak="0">
    <w:nsid w:val="52F309FB"/>
    <w:multiLevelType w:val="multilevel"/>
    <w:tmpl w:val="1B481AEA"/>
    <w:styleLink w:val="LFO9"/>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611B0379"/>
    <w:multiLevelType w:val="multilevel"/>
    <w:tmpl w:val="BA6C54D2"/>
    <w:styleLink w:val="LFO18"/>
    <w:lvl w:ilvl="0">
      <w:start w:val="1"/>
      <w:numFmt w:val="decimal"/>
      <w:pStyle w:val="ListNumber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8721049"/>
    <w:multiLevelType w:val="hybridMultilevel"/>
    <w:tmpl w:val="42AC4562"/>
    <w:lvl w:ilvl="0" w:tplc="0424000B">
      <w:start w:val="1"/>
      <w:numFmt w:val="bullet"/>
      <w:lvlText w:val=""/>
      <w:lvlJc w:val="left"/>
      <w:pPr>
        <w:ind w:left="1068" w:hanging="360"/>
      </w:pPr>
      <w:rPr>
        <w:rFonts w:hint="default" w:ascii="Wingdings" w:hAnsi="Wingdings"/>
        <w:b/>
        <w:sz w:val="12"/>
        <w:szCs w:val="12"/>
      </w:rPr>
    </w:lvl>
    <w:lvl w:ilvl="1" w:tplc="04240003" w:tentative="1">
      <w:start w:val="1"/>
      <w:numFmt w:val="bullet"/>
      <w:lvlText w:val="o"/>
      <w:lvlJc w:val="left"/>
      <w:pPr>
        <w:ind w:left="1788" w:hanging="360"/>
      </w:pPr>
      <w:rPr>
        <w:rFonts w:hint="default" w:ascii="Courier New" w:hAnsi="Courier New" w:cs="Courier New"/>
      </w:rPr>
    </w:lvl>
    <w:lvl w:ilvl="2" w:tplc="04240005" w:tentative="1">
      <w:start w:val="1"/>
      <w:numFmt w:val="bullet"/>
      <w:lvlText w:val=""/>
      <w:lvlJc w:val="left"/>
      <w:pPr>
        <w:ind w:left="2508" w:hanging="360"/>
      </w:pPr>
      <w:rPr>
        <w:rFonts w:hint="default" w:ascii="Wingdings" w:hAnsi="Wingdings"/>
      </w:rPr>
    </w:lvl>
    <w:lvl w:ilvl="3" w:tplc="04240001" w:tentative="1">
      <w:start w:val="1"/>
      <w:numFmt w:val="bullet"/>
      <w:lvlText w:val=""/>
      <w:lvlJc w:val="left"/>
      <w:pPr>
        <w:ind w:left="3228" w:hanging="360"/>
      </w:pPr>
      <w:rPr>
        <w:rFonts w:hint="default" w:ascii="Symbol" w:hAnsi="Symbol"/>
      </w:rPr>
    </w:lvl>
    <w:lvl w:ilvl="4" w:tplc="04240003" w:tentative="1">
      <w:start w:val="1"/>
      <w:numFmt w:val="bullet"/>
      <w:lvlText w:val="o"/>
      <w:lvlJc w:val="left"/>
      <w:pPr>
        <w:ind w:left="3948" w:hanging="360"/>
      </w:pPr>
      <w:rPr>
        <w:rFonts w:hint="default" w:ascii="Courier New" w:hAnsi="Courier New" w:cs="Courier New"/>
      </w:rPr>
    </w:lvl>
    <w:lvl w:ilvl="5" w:tplc="04240005" w:tentative="1">
      <w:start w:val="1"/>
      <w:numFmt w:val="bullet"/>
      <w:lvlText w:val=""/>
      <w:lvlJc w:val="left"/>
      <w:pPr>
        <w:ind w:left="4668" w:hanging="360"/>
      </w:pPr>
      <w:rPr>
        <w:rFonts w:hint="default" w:ascii="Wingdings" w:hAnsi="Wingdings"/>
      </w:rPr>
    </w:lvl>
    <w:lvl w:ilvl="6" w:tplc="04240001" w:tentative="1">
      <w:start w:val="1"/>
      <w:numFmt w:val="bullet"/>
      <w:lvlText w:val=""/>
      <w:lvlJc w:val="left"/>
      <w:pPr>
        <w:ind w:left="5388" w:hanging="360"/>
      </w:pPr>
      <w:rPr>
        <w:rFonts w:hint="default" w:ascii="Symbol" w:hAnsi="Symbol"/>
      </w:rPr>
    </w:lvl>
    <w:lvl w:ilvl="7" w:tplc="04240003" w:tentative="1">
      <w:start w:val="1"/>
      <w:numFmt w:val="bullet"/>
      <w:lvlText w:val="o"/>
      <w:lvlJc w:val="left"/>
      <w:pPr>
        <w:ind w:left="6108" w:hanging="360"/>
      </w:pPr>
      <w:rPr>
        <w:rFonts w:hint="default" w:ascii="Courier New" w:hAnsi="Courier New" w:cs="Courier New"/>
      </w:rPr>
    </w:lvl>
    <w:lvl w:ilvl="8" w:tplc="04240005" w:tentative="1">
      <w:start w:val="1"/>
      <w:numFmt w:val="bullet"/>
      <w:lvlText w:val=""/>
      <w:lvlJc w:val="left"/>
      <w:pPr>
        <w:ind w:left="6828" w:hanging="360"/>
      </w:pPr>
      <w:rPr>
        <w:rFonts w:hint="default" w:ascii="Wingdings" w:hAnsi="Wingdings"/>
      </w:rPr>
    </w:lvl>
  </w:abstractNum>
  <w:abstractNum w:abstractNumId="17" w15:restartNumberingAfterBreak="0">
    <w:nsid w:val="789371A1"/>
    <w:multiLevelType w:val="multilevel"/>
    <w:tmpl w:val="F6081640"/>
    <w:styleLink w:val="LFO10"/>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E6003DF"/>
    <w:multiLevelType w:val="multilevel"/>
    <w:tmpl w:val="5F1420FE"/>
    <w:styleLink w:val="LFO1"/>
    <w:lvl w:ilvl="0">
      <w:numFmt w:val="bullet"/>
      <w:pStyle w:val="Alinea"/>
      <w:lvlText w:val="–"/>
      <w:lvlJc w:val="left"/>
      <w:pPr>
        <w:ind w:left="720" w:hanging="360"/>
      </w:pPr>
      <w:rPr>
        <w:rFonts w:ascii="Times New Roman" w:hAnsi="Times New Roman" w:eastAsia="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hAnsi="Arial" w:eastAsia="Times New Roman"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19" w15:restartNumberingAfterBreak="0">
    <w:nsid w:val="7EBF2E06"/>
    <w:multiLevelType w:val="multilevel"/>
    <w:tmpl w:val="C2340060"/>
    <w:styleLink w:val="LFO7"/>
    <w:lvl w:ilvl="0">
      <w:numFmt w:val="bullet"/>
      <w:pStyle w:val="len-tekstalineja2"/>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9"/>
  </w:num>
  <w:num w:numId="3">
    <w:abstractNumId w:val="14"/>
  </w:num>
  <w:num w:numId="4">
    <w:abstractNumId w:val="17"/>
  </w:num>
  <w:num w:numId="5">
    <w:abstractNumId w:val="1"/>
  </w:num>
  <w:num w:numId="6">
    <w:abstractNumId w:val="11"/>
  </w:num>
  <w:num w:numId="7">
    <w:abstractNumId w:val="7"/>
  </w:num>
  <w:num w:numId="8">
    <w:abstractNumId w:val="0"/>
  </w:num>
  <w:num w:numId="9">
    <w:abstractNumId w:val="12"/>
  </w:num>
  <w:num w:numId="10">
    <w:abstractNumId w:val="10"/>
  </w:num>
  <w:num w:numId="11">
    <w:abstractNumId w:val="2"/>
  </w:num>
  <w:num w:numId="12">
    <w:abstractNumId w:val="15"/>
  </w:num>
  <w:num w:numId="13">
    <w:abstractNumId w:val="13"/>
  </w:num>
  <w:num w:numId="14">
    <w:abstractNumId w:val="16"/>
  </w:num>
  <w:num w:numId="15">
    <w:abstractNumId w:val="8"/>
  </w:num>
  <w:num w:numId="16">
    <w:abstractNumId w:val="5"/>
  </w:num>
  <w:num w:numId="17">
    <w:abstractNumId w:val="4"/>
  </w:num>
  <w:num w:numId="18">
    <w:abstractNumId w:val="6"/>
  </w:num>
  <w:num w:numId="19">
    <w:abstractNumId w:val="9"/>
  </w:num>
  <w:num w:numId="20">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ta Ševerkar">
    <w15:presenceInfo w15:providerId="None" w15:userId="Meta Ševerka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13"/>
    <w:rsid w:val="00003B31"/>
    <w:rsid w:val="00031CDD"/>
    <w:rsid w:val="000346CD"/>
    <w:rsid w:val="000376F9"/>
    <w:rsid w:val="00040007"/>
    <w:rsid w:val="00042EF6"/>
    <w:rsid w:val="000568E0"/>
    <w:rsid w:val="00060FEC"/>
    <w:rsid w:val="000666AF"/>
    <w:rsid w:val="000704F2"/>
    <w:rsid w:val="00076504"/>
    <w:rsid w:val="00080642"/>
    <w:rsid w:val="0008729D"/>
    <w:rsid w:val="00090869"/>
    <w:rsid w:val="0009513B"/>
    <w:rsid w:val="00097BB8"/>
    <w:rsid w:val="000A2667"/>
    <w:rsid w:val="000A2F76"/>
    <w:rsid w:val="000A4C75"/>
    <w:rsid w:val="000A54B4"/>
    <w:rsid w:val="000B13F6"/>
    <w:rsid w:val="000B239F"/>
    <w:rsid w:val="000C35CD"/>
    <w:rsid w:val="000D03CA"/>
    <w:rsid w:val="000D127D"/>
    <w:rsid w:val="000E3D41"/>
    <w:rsid w:val="000E5352"/>
    <w:rsid w:val="000F3FF3"/>
    <w:rsid w:val="00100DCE"/>
    <w:rsid w:val="001130FD"/>
    <w:rsid w:val="00113DC0"/>
    <w:rsid w:val="00122C96"/>
    <w:rsid w:val="00127E01"/>
    <w:rsid w:val="001327DB"/>
    <w:rsid w:val="001431A3"/>
    <w:rsid w:val="00143643"/>
    <w:rsid w:val="00150CA4"/>
    <w:rsid w:val="00152BF3"/>
    <w:rsid w:val="00155E42"/>
    <w:rsid w:val="00161431"/>
    <w:rsid w:val="00167C96"/>
    <w:rsid w:val="001721C1"/>
    <w:rsid w:val="00175438"/>
    <w:rsid w:val="001838E7"/>
    <w:rsid w:val="00183EB5"/>
    <w:rsid w:val="00190533"/>
    <w:rsid w:val="00195CAC"/>
    <w:rsid w:val="001A4FEF"/>
    <w:rsid w:val="001A6DE7"/>
    <w:rsid w:val="001B6746"/>
    <w:rsid w:val="001B6CEC"/>
    <w:rsid w:val="001C5BB7"/>
    <w:rsid w:val="001C622F"/>
    <w:rsid w:val="001D7E27"/>
    <w:rsid w:val="001E17D2"/>
    <w:rsid w:val="001E5A59"/>
    <w:rsid w:val="001E6C95"/>
    <w:rsid w:val="001E78A1"/>
    <w:rsid w:val="001F5A25"/>
    <w:rsid w:val="001F677A"/>
    <w:rsid w:val="00224392"/>
    <w:rsid w:val="0022481C"/>
    <w:rsid w:val="002254E5"/>
    <w:rsid w:val="002327DE"/>
    <w:rsid w:val="002358E2"/>
    <w:rsid w:val="00235A0E"/>
    <w:rsid w:val="00236408"/>
    <w:rsid w:val="00237C1A"/>
    <w:rsid w:val="00243BFC"/>
    <w:rsid w:val="00246F0A"/>
    <w:rsid w:val="00250F25"/>
    <w:rsid w:val="0025386F"/>
    <w:rsid w:val="00257CAC"/>
    <w:rsid w:val="002609AE"/>
    <w:rsid w:val="0026108F"/>
    <w:rsid w:val="0026137A"/>
    <w:rsid w:val="00283F24"/>
    <w:rsid w:val="002A2399"/>
    <w:rsid w:val="002B0946"/>
    <w:rsid w:val="002B324E"/>
    <w:rsid w:val="002B49A6"/>
    <w:rsid w:val="002D11F6"/>
    <w:rsid w:val="002E11FF"/>
    <w:rsid w:val="002E173E"/>
    <w:rsid w:val="002E4A31"/>
    <w:rsid w:val="002F3831"/>
    <w:rsid w:val="0030303D"/>
    <w:rsid w:val="00315850"/>
    <w:rsid w:val="00322AF4"/>
    <w:rsid w:val="0032741C"/>
    <w:rsid w:val="00332D6D"/>
    <w:rsid w:val="0033479C"/>
    <w:rsid w:val="0034202F"/>
    <w:rsid w:val="003455E4"/>
    <w:rsid w:val="003464BF"/>
    <w:rsid w:val="003534C4"/>
    <w:rsid w:val="00353B72"/>
    <w:rsid w:val="00363369"/>
    <w:rsid w:val="003665CC"/>
    <w:rsid w:val="00373514"/>
    <w:rsid w:val="00390E35"/>
    <w:rsid w:val="003A0306"/>
    <w:rsid w:val="003A2FA2"/>
    <w:rsid w:val="003C65BD"/>
    <w:rsid w:val="003D2362"/>
    <w:rsid w:val="003E0E74"/>
    <w:rsid w:val="003E304E"/>
    <w:rsid w:val="003E3661"/>
    <w:rsid w:val="003E745A"/>
    <w:rsid w:val="003F003B"/>
    <w:rsid w:val="003F3D49"/>
    <w:rsid w:val="003F5FF6"/>
    <w:rsid w:val="003F694B"/>
    <w:rsid w:val="003F6B5C"/>
    <w:rsid w:val="004016E1"/>
    <w:rsid w:val="0041453C"/>
    <w:rsid w:val="004160CB"/>
    <w:rsid w:val="00417671"/>
    <w:rsid w:val="00417B17"/>
    <w:rsid w:val="0042473F"/>
    <w:rsid w:val="004254A0"/>
    <w:rsid w:val="00426C0C"/>
    <w:rsid w:val="004356D9"/>
    <w:rsid w:val="00443F38"/>
    <w:rsid w:val="00451EBD"/>
    <w:rsid w:val="004573DE"/>
    <w:rsid w:val="004615E9"/>
    <w:rsid w:val="004719E3"/>
    <w:rsid w:val="00474CE2"/>
    <w:rsid w:val="0047722F"/>
    <w:rsid w:val="00487DF4"/>
    <w:rsid w:val="00491F97"/>
    <w:rsid w:val="004A3394"/>
    <w:rsid w:val="004A61E4"/>
    <w:rsid w:val="004B7B49"/>
    <w:rsid w:val="004D15FC"/>
    <w:rsid w:val="004E51DE"/>
    <w:rsid w:val="004E56E7"/>
    <w:rsid w:val="004F14BC"/>
    <w:rsid w:val="004F5B63"/>
    <w:rsid w:val="00505373"/>
    <w:rsid w:val="00517690"/>
    <w:rsid w:val="0052013F"/>
    <w:rsid w:val="00526DCC"/>
    <w:rsid w:val="00532949"/>
    <w:rsid w:val="00545EDA"/>
    <w:rsid w:val="0055005F"/>
    <w:rsid w:val="0055154E"/>
    <w:rsid w:val="00561BA9"/>
    <w:rsid w:val="00566811"/>
    <w:rsid w:val="005721AB"/>
    <w:rsid w:val="0057606B"/>
    <w:rsid w:val="00580B78"/>
    <w:rsid w:val="00585598"/>
    <w:rsid w:val="00586B17"/>
    <w:rsid w:val="0059764F"/>
    <w:rsid w:val="005978E3"/>
    <w:rsid w:val="005A0A26"/>
    <w:rsid w:val="005A1B6E"/>
    <w:rsid w:val="005C0AB2"/>
    <w:rsid w:val="005C3114"/>
    <w:rsid w:val="005C32F1"/>
    <w:rsid w:val="005D6627"/>
    <w:rsid w:val="005E2DD3"/>
    <w:rsid w:val="00605554"/>
    <w:rsid w:val="0060762F"/>
    <w:rsid w:val="0061098D"/>
    <w:rsid w:val="00611FB3"/>
    <w:rsid w:val="006164F8"/>
    <w:rsid w:val="0062052B"/>
    <w:rsid w:val="006431AB"/>
    <w:rsid w:val="00644D4D"/>
    <w:rsid w:val="00644D94"/>
    <w:rsid w:val="00646A49"/>
    <w:rsid w:val="00666C84"/>
    <w:rsid w:val="006704E1"/>
    <w:rsid w:val="0067262A"/>
    <w:rsid w:val="006776E3"/>
    <w:rsid w:val="00685F80"/>
    <w:rsid w:val="006912ED"/>
    <w:rsid w:val="00693DFB"/>
    <w:rsid w:val="00694857"/>
    <w:rsid w:val="006B4593"/>
    <w:rsid w:val="006C58E8"/>
    <w:rsid w:val="006D1F01"/>
    <w:rsid w:val="006D3D55"/>
    <w:rsid w:val="006D4B3E"/>
    <w:rsid w:val="006D68A9"/>
    <w:rsid w:val="006D7429"/>
    <w:rsid w:val="006E0CE6"/>
    <w:rsid w:val="006E1B02"/>
    <w:rsid w:val="00700E81"/>
    <w:rsid w:val="007118A6"/>
    <w:rsid w:val="00714737"/>
    <w:rsid w:val="007173D6"/>
    <w:rsid w:val="007206AE"/>
    <w:rsid w:val="00727CCA"/>
    <w:rsid w:val="0073090A"/>
    <w:rsid w:val="007336A0"/>
    <w:rsid w:val="00741C13"/>
    <w:rsid w:val="007519E8"/>
    <w:rsid w:val="00753AEA"/>
    <w:rsid w:val="00757224"/>
    <w:rsid w:val="0076474A"/>
    <w:rsid w:val="00786AA8"/>
    <w:rsid w:val="00786B0B"/>
    <w:rsid w:val="007905E8"/>
    <w:rsid w:val="00797B54"/>
    <w:rsid w:val="007A798A"/>
    <w:rsid w:val="007B253D"/>
    <w:rsid w:val="007D210D"/>
    <w:rsid w:val="007D2112"/>
    <w:rsid w:val="007D2E06"/>
    <w:rsid w:val="007D708C"/>
    <w:rsid w:val="007E39C0"/>
    <w:rsid w:val="007E3FD8"/>
    <w:rsid w:val="007F180D"/>
    <w:rsid w:val="007F2201"/>
    <w:rsid w:val="007F2DB0"/>
    <w:rsid w:val="007F3548"/>
    <w:rsid w:val="00803596"/>
    <w:rsid w:val="00814600"/>
    <w:rsid w:val="00821709"/>
    <w:rsid w:val="00831299"/>
    <w:rsid w:val="008342C1"/>
    <w:rsid w:val="00844905"/>
    <w:rsid w:val="008526C0"/>
    <w:rsid w:val="008538B0"/>
    <w:rsid w:val="0086231E"/>
    <w:rsid w:val="00863208"/>
    <w:rsid w:val="008660C2"/>
    <w:rsid w:val="008676DA"/>
    <w:rsid w:val="00867722"/>
    <w:rsid w:val="00874386"/>
    <w:rsid w:val="008771A6"/>
    <w:rsid w:val="0088472E"/>
    <w:rsid w:val="008862C8"/>
    <w:rsid w:val="008B1294"/>
    <w:rsid w:val="008B5ED2"/>
    <w:rsid w:val="008C159D"/>
    <w:rsid w:val="008C447F"/>
    <w:rsid w:val="008C6B97"/>
    <w:rsid w:val="008D13BD"/>
    <w:rsid w:val="008D2C99"/>
    <w:rsid w:val="008D32E2"/>
    <w:rsid w:val="008E66E6"/>
    <w:rsid w:val="008F5BDE"/>
    <w:rsid w:val="00900B0F"/>
    <w:rsid w:val="0090400F"/>
    <w:rsid w:val="009065CC"/>
    <w:rsid w:val="00914F97"/>
    <w:rsid w:val="0091626F"/>
    <w:rsid w:val="00921CC5"/>
    <w:rsid w:val="00930762"/>
    <w:rsid w:val="0093290B"/>
    <w:rsid w:val="00935FCC"/>
    <w:rsid w:val="0093605F"/>
    <w:rsid w:val="009403EC"/>
    <w:rsid w:val="00940421"/>
    <w:rsid w:val="00942CAC"/>
    <w:rsid w:val="00946444"/>
    <w:rsid w:val="0096778A"/>
    <w:rsid w:val="009719BB"/>
    <w:rsid w:val="00983C94"/>
    <w:rsid w:val="0098652E"/>
    <w:rsid w:val="009973DE"/>
    <w:rsid w:val="009A2FD3"/>
    <w:rsid w:val="009B6DA3"/>
    <w:rsid w:val="009C5512"/>
    <w:rsid w:val="009D5E70"/>
    <w:rsid w:val="009D76AC"/>
    <w:rsid w:val="009E02AE"/>
    <w:rsid w:val="009E2114"/>
    <w:rsid w:val="009E47AD"/>
    <w:rsid w:val="009E5FC7"/>
    <w:rsid w:val="00A03530"/>
    <w:rsid w:val="00A04E14"/>
    <w:rsid w:val="00A16A9C"/>
    <w:rsid w:val="00A20273"/>
    <w:rsid w:val="00A26B82"/>
    <w:rsid w:val="00A32F3C"/>
    <w:rsid w:val="00A35BAC"/>
    <w:rsid w:val="00A36B28"/>
    <w:rsid w:val="00A4351B"/>
    <w:rsid w:val="00A51E04"/>
    <w:rsid w:val="00A629F7"/>
    <w:rsid w:val="00A63596"/>
    <w:rsid w:val="00A670E3"/>
    <w:rsid w:val="00A7493D"/>
    <w:rsid w:val="00A86F71"/>
    <w:rsid w:val="00A92BBF"/>
    <w:rsid w:val="00A9535C"/>
    <w:rsid w:val="00A9669B"/>
    <w:rsid w:val="00AB074D"/>
    <w:rsid w:val="00AB4452"/>
    <w:rsid w:val="00AC6336"/>
    <w:rsid w:val="00AC7267"/>
    <w:rsid w:val="00AD35F3"/>
    <w:rsid w:val="00AE0C98"/>
    <w:rsid w:val="00AE130A"/>
    <w:rsid w:val="00AE4525"/>
    <w:rsid w:val="00AE5992"/>
    <w:rsid w:val="00AE74F9"/>
    <w:rsid w:val="00AE7A46"/>
    <w:rsid w:val="00AF3214"/>
    <w:rsid w:val="00AF614F"/>
    <w:rsid w:val="00B00069"/>
    <w:rsid w:val="00B00F1B"/>
    <w:rsid w:val="00B0445A"/>
    <w:rsid w:val="00B10BB8"/>
    <w:rsid w:val="00B126AD"/>
    <w:rsid w:val="00B155C9"/>
    <w:rsid w:val="00B15F7C"/>
    <w:rsid w:val="00B23267"/>
    <w:rsid w:val="00B23C68"/>
    <w:rsid w:val="00B26820"/>
    <w:rsid w:val="00B30320"/>
    <w:rsid w:val="00B307B6"/>
    <w:rsid w:val="00B368C8"/>
    <w:rsid w:val="00B379BB"/>
    <w:rsid w:val="00B42460"/>
    <w:rsid w:val="00B46C9D"/>
    <w:rsid w:val="00B53F65"/>
    <w:rsid w:val="00B57A73"/>
    <w:rsid w:val="00B64054"/>
    <w:rsid w:val="00B70BC1"/>
    <w:rsid w:val="00B74B71"/>
    <w:rsid w:val="00B767B9"/>
    <w:rsid w:val="00B76A21"/>
    <w:rsid w:val="00B8041A"/>
    <w:rsid w:val="00B819F0"/>
    <w:rsid w:val="00B82771"/>
    <w:rsid w:val="00B83F01"/>
    <w:rsid w:val="00B940CA"/>
    <w:rsid w:val="00B95FE1"/>
    <w:rsid w:val="00B979C0"/>
    <w:rsid w:val="00BA04A7"/>
    <w:rsid w:val="00BA3EFA"/>
    <w:rsid w:val="00BA5CE7"/>
    <w:rsid w:val="00BA768E"/>
    <w:rsid w:val="00BA7DCA"/>
    <w:rsid w:val="00BC50BF"/>
    <w:rsid w:val="00BC698B"/>
    <w:rsid w:val="00BD47BE"/>
    <w:rsid w:val="00BD6A23"/>
    <w:rsid w:val="00BE1937"/>
    <w:rsid w:val="00BE7295"/>
    <w:rsid w:val="00BF4BB5"/>
    <w:rsid w:val="00BF4F59"/>
    <w:rsid w:val="00BF55FA"/>
    <w:rsid w:val="00C00A77"/>
    <w:rsid w:val="00C03AA3"/>
    <w:rsid w:val="00C06E77"/>
    <w:rsid w:val="00C1060E"/>
    <w:rsid w:val="00C10660"/>
    <w:rsid w:val="00C32463"/>
    <w:rsid w:val="00C340B5"/>
    <w:rsid w:val="00C35768"/>
    <w:rsid w:val="00C37834"/>
    <w:rsid w:val="00C41344"/>
    <w:rsid w:val="00C442C1"/>
    <w:rsid w:val="00C47F60"/>
    <w:rsid w:val="00C509A0"/>
    <w:rsid w:val="00C6145B"/>
    <w:rsid w:val="00C625F8"/>
    <w:rsid w:val="00C64EF0"/>
    <w:rsid w:val="00C65CCE"/>
    <w:rsid w:val="00C75215"/>
    <w:rsid w:val="00C85E59"/>
    <w:rsid w:val="00C86AA1"/>
    <w:rsid w:val="00C944C7"/>
    <w:rsid w:val="00CA32E3"/>
    <w:rsid w:val="00CB4493"/>
    <w:rsid w:val="00CB6D43"/>
    <w:rsid w:val="00CC2FB4"/>
    <w:rsid w:val="00CD64CF"/>
    <w:rsid w:val="00CE1998"/>
    <w:rsid w:val="00CE40E9"/>
    <w:rsid w:val="00D00CB0"/>
    <w:rsid w:val="00D07A9C"/>
    <w:rsid w:val="00D13206"/>
    <w:rsid w:val="00D16664"/>
    <w:rsid w:val="00D21BA6"/>
    <w:rsid w:val="00D30274"/>
    <w:rsid w:val="00D347C2"/>
    <w:rsid w:val="00D821D9"/>
    <w:rsid w:val="00D8779A"/>
    <w:rsid w:val="00D91153"/>
    <w:rsid w:val="00D91786"/>
    <w:rsid w:val="00D92384"/>
    <w:rsid w:val="00D94B81"/>
    <w:rsid w:val="00D96DF2"/>
    <w:rsid w:val="00DA6808"/>
    <w:rsid w:val="00DA7CF3"/>
    <w:rsid w:val="00DB5CFC"/>
    <w:rsid w:val="00DC441B"/>
    <w:rsid w:val="00DC54AC"/>
    <w:rsid w:val="00DD1412"/>
    <w:rsid w:val="00DD1E89"/>
    <w:rsid w:val="00DD347D"/>
    <w:rsid w:val="00DD557D"/>
    <w:rsid w:val="00DE1280"/>
    <w:rsid w:val="00DE5C7B"/>
    <w:rsid w:val="00DE715A"/>
    <w:rsid w:val="00DF1DC4"/>
    <w:rsid w:val="00DF6A9B"/>
    <w:rsid w:val="00DF7155"/>
    <w:rsid w:val="00E0503C"/>
    <w:rsid w:val="00E10546"/>
    <w:rsid w:val="00E226A2"/>
    <w:rsid w:val="00E2515A"/>
    <w:rsid w:val="00E26209"/>
    <w:rsid w:val="00E32944"/>
    <w:rsid w:val="00E3688D"/>
    <w:rsid w:val="00E4018F"/>
    <w:rsid w:val="00E60A0A"/>
    <w:rsid w:val="00E64871"/>
    <w:rsid w:val="00E74388"/>
    <w:rsid w:val="00E775D8"/>
    <w:rsid w:val="00E8520E"/>
    <w:rsid w:val="00E86EE4"/>
    <w:rsid w:val="00E907B3"/>
    <w:rsid w:val="00E93ECF"/>
    <w:rsid w:val="00EB0EB5"/>
    <w:rsid w:val="00EB1601"/>
    <w:rsid w:val="00EC045B"/>
    <w:rsid w:val="00ED0606"/>
    <w:rsid w:val="00ED1108"/>
    <w:rsid w:val="00ED15F7"/>
    <w:rsid w:val="00EF741D"/>
    <w:rsid w:val="00F022BD"/>
    <w:rsid w:val="00F0495F"/>
    <w:rsid w:val="00F303D3"/>
    <w:rsid w:val="00F373BB"/>
    <w:rsid w:val="00F51733"/>
    <w:rsid w:val="00F567FD"/>
    <w:rsid w:val="00F715C8"/>
    <w:rsid w:val="00F75ADF"/>
    <w:rsid w:val="00F81B5F"/>
    <w:rsid w:val="00F81F8E"/>
    <w:rsid w:val="00F92E1B"/>
    <w:rsid w:val="00F9369B"/>
    <w:rsid w:val="00F95920"/>
    <w:rsid w:val="00FA1B73"/>
    <w:rsid w:val="00FA2DC9"/>
    <w:rsid w:val="00FA553A"/>
    <w:rsid w:val="00FA6A26"/>
    <w:rsid w:val="00FB6F96"/>
    <w:rsid w:val="00FC5010"/>
    <w:rsid w:val="00FD00CE"/>
    <w:rsid w:val="00FD0C41"/>
    <w:rsid w:val="00FD0D14"/>
    <w:rsid w:val="00FD543D"/>
    <w:rsid w:val="00FD61E7"/>
    <w:rsid w:val="00FE0B24"/>
    <w:rsid w:val="00FE2E0F"/>
    <w:rsid w:val="00FF0581"/>
    <w:rsid w:val="00FF2269"/>
    <w:rsid w:val="00FF39FC"/>
    <w:rsid w:val="07E281C7"/>
    <w:rsid w:val="1AF991FF"/>
    <w:rsid w:val="1B5BF305"/>
    <w:rsid w:val="1CB33A32"/>
    <w:rsid w:val="20E27407"/>
    <w:rsid w:val="218AB1BE"/>
    <w:rsid w:val="2851953B"/>
    <w:rsid w:val="2F95F942"/>
    <w:rsid w:val="38FE8B9C"/>
    <w:rsid w:val="3D14CE44"/>
    <w:rsid w:val="4B967245"/>
    <w:rsid w:val="60253030"/>
    <w:rsid w:val="63B6A507"/>
    <w:rsid w:val="6D4AE120"/>
    <w:rsid w:val="75C3B4BC"/>
    <w:rsid w:val="7EF096D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801D2"/>
  <w15:docId w15:val="{6612B80F-8D5A-422A-8CC7-2C276CACE4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E5FC7"/>
    <w:pPr>
      <w:suppressAutoHyphens/>
      <w:autoSpaceDN w:val="0"/>
      <w:textAlignment w:val="baseline"/>
    </w:pPr>
    <w:rPr>
      <w:sz w:val="24"/>
      <w:szCs w:val="24"/>
    </w:rPr>
  </w:style>
  <w:style w:type="paragraph" w:styleId="Heading1">
    <w:name w:val="heading 1"/>
    <w:basedOn w:val="Normal"/>
    <w:next w:val="Normal"/>
    <w:rsid w:val="00666C84"/>
    <w:pPr>
      <w:keepNext/>
      <w:spacing w:before="240" w:after="60"/>
      <w:outlineLvl w:val="0"/>
    </w:pPr>
    <w:rPr>
      <w:rFonts w:ascii="Cambria" w:hAnsi="Cambria"/>
      <w:b/>
      <w:bCs/>
      <w:kern w:val="3"/>
      <w:sz w:val="32"/>
      <w:szCs w:val="32"/>
    </w:rPr>
  </w:style>
  <w:style w:type="paragraph" w:styleId="Heading2">
    <w:name w:val="heading 2"/>
    <w:basedOn w:val="Normal"/>
    <w:next w:val="Normal"/>
    <w:rsid w:val="00666C84"/>
    <w:pPr>
      <w:keepNext/>
      <w:spacing w:before="240" w:after="60"/>
      <w:outlineLvl w:val="1"/>
    </w:pPr>
    <w:rPr>
      <w:rFonts w:ascii="Arial" w:hAnsi="Arial" w:cs="Arial"/>
      <w:b/>
      <w:bCs/>
      <w:i/>
      <w:iCs/>
      <w:sz w:val="28"/>
      <w:szCs w:val="28"/>
    </w:rPr>
  </w:style>
  <w:style w:type="paragraph" w:styleId="Heading3">
    <w:name w:val="heading 3"/>
    <w:basedOn w:val="Normal"/>
    <w:next w:val="Normal"/>
    <w:rsid w:val="00666C84"/>
    <w:pPr>
      <w:keepNext/>
      <w:spacing w:before="240" w:after="60"/>
      <w:outlineLvl w:val="2"/>
    </w:pPr>
    <w:rPr>
      <w:rFonts w:ascii="Cambria" w:hAnsi="Cambria"/>
      <w:b/>
      <w:bCs/>
      <w:sz w:val="26"/>
      <w:szCs w:val="26"/>
    </w:rPr>
  </w:style>
  <w:style w:type="paragraph" w:styleId="Heading4">
    <w:name w:val="heading 4"/>
    <w:basedOn w:val="Normal"/>
    <w:next w:val="Normal"/>
    <w:rsid w:val="00666C84"/>
    <w:pPr>
      <w:keepNext/>
      <w:spacing w:before="240" w:after="60"/>
      <w:outlineLvl w:val="3"/>
    </w:pPr>
    <w:rPr>
      <w:rFonts w:ascii="Calibri" w:hAnsi="Calibri"/>
      <w:b/>
      <w:bCs/>
      <w:sz w:val="28"/>
      <w:szCs w:val="28"/>
    </w:rPr>
  </w:style>
  <w:style w:type="paragraph" w:styleId="Heading5">
    <w:name w:val="heading 5"/>
    <w:basedOn w:val="Normal"/>
    <w:next w:val="Normal"/>
    <w:rsid w:val="00666C84"/>
    <w:pPr>
      <w:spacing w:before="240" w:after="60"/>
      <w:outlineLvl w:val="4"/>
    </w:pPr>
    <w:rPr>
      <w:rFonts w:ascii="Calibri" w:hAnsi="Calibri"/>
      <w:b/>
      <w:bCs/>
      <w:i/>
      <w:iCs/>
      <w:sz w:val="26"/>
      <w:szCs w:val="26"/>
    </w:rPr>
  </w:style>
  <w:style w:type="paragraph" w:styleId="Heading6">
    <w:name w:val="heading 6"/>
    <w:basedOn w:val="Normal"/>
    <w:next w:val="Normal"/>
    <w:rsid w:val="00666C84"/>
    <w:pPr>
      <w:spacing w:before="240" w:after="60"/>
      <w:outlineLvl w:val="5"/>
    </w:pPr>
    <w:rPr>
      <w:rFonts w:ascii="Calibri" w:hAnsi="Calibri"/>
      <w:b/>
      <w:bCs/>
      <w:sz w:val="22"/>
      <w:szCs w:val="22"/>
    </w:rPr>
  </w:style>
  <w:style w:type="paragraph" w:styleId="Heading7">
    <w:name w:val="heading 7"/>
    <w:basedOn w:val="Normal"/>
    <w:next w:val="Normal"/>
    <w:rsid w:val="00666C84"/>
    <w:pPr>
      <w:spacing w:before="240" w:after="60"/>
      <w:outlineLvl w:val="6"/>
    </w:pPr>
    <w:rPr>
      <w:rFonts w:ascii="Calibri" w:hAnsi="Calibri"/>
    </w:rPr>
  </w:style>
  <w:style w:type="paragraph" w:styleId="Heading8">
    <w:name w:val="heading 8"/>
    <w:basedOn w:val="Normal"/>
    <w:next w:val="Normal"/>
    <w:rsid w:val="00666C84"/>
    <w:pPr>
      <w:spacing w:before="240" w:after="60"/>
      <w:outlineLvl w:val="7"/>
    </w:pPr>
    <w:rPr>
      <w:rFonts w:ascii="Calibri" w:hAnsi="Calibri"/>
      <w:i/>
      <w:iCs/>
    </w:rPr>
  </w:style>
  <w:style w:type="paragraph" w:styleId="Heading9">
    <w:name w:val="heading 9"/>
    <w:basedOn w:val="Normal"/>
    <w:next w:val="Normal"/>
    <w:rsid w:val="00666C84"/>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linea" w:customStyle="1">
    <w:name w:val="Alinea"/>
    <w:basedOn w:val="Normal"/>
    <w:rsid w:val="00666C84"/>
    <w:pPr>
      <w:numPr>
        <w:numId w:val="1"/>
      </w:numPr>
      <w:jc w:val="both"/>
    </w:pPr>
    <w:rPr>
      <w:rFonts w:ascii="Arial" w:hAnsi="Arial"/>
      <w:sz w:val="22"/>
      <w:lang w:eastAsia="en-US"/>
    </w:rPr>
  </w:style>
  <w:style w:type="character" w:styleId="AlineaChar" w:customStyle="1">
    <w:name w:val="Alinea Char"/>
    <w:rsid w:val="00666C84"/>
    <w:rPr>
      <w:rFonts w:ascii="Arial" w:hAnsi="Arial"/>
      <w:sz w:val="22"/>
      <w:szCs w:val="24"/>
      <w:lang w:val="sl-SI" w:eastAsia="en-US" w:bidi="ar-SA"/>
    </w:rPr>
  </w:style>
  <w:style w:type="paragraph" w:styleId="StyleAlinea9pt1" w:customStyle="1">
    <w:name w:val="Style Alinea + 9 pt1"/>
    <w:basedOn w:val="Normal"/>
    <w:rsid w:val="00666C84"/>
    <w:pPr>
      <w:tabs>
        <w:tab w:val="left" w:pos="284"/>
      </w:tabs>
      <w:ind w:left="284" w:hanging="284"/>
    </w:pPr>
  </w:style>
  <w:style w:type="paragraph" w:styleId="DocumentMap">
    <w:name w:val="Document Map"/>
    <w:basedOn w:val="Normal"/>
    <w:rsid w:val="00666C84"/>
    <w:pPr>
      <w:shd w:val="clear" w:color="auto" w:fill="000080"/>
    </w:pPr>
    <w:rPr>
      <w:rFonts w:ascii="Tahoma" w:hAnsi="Tahoma" w:cs="Tahoma"/>
      <w:sz w:val="20"/>
      <w:szCs w:val="20"/>
    </w:rPr>
  </w:style>
  <w:style w:type="paragraph" w:styleId="StyleArial8ptBlack" w:customStyle="1">
    <w:name w:val="Style Arial 8 pt Black"/>
    <w:basedOn w:val="Normal"/>
    <w:rsid w:val="00666C84"/>
    <w:pPr>
      <w:spacing w:before="60" w:after="60"/>
    </w:pPr>
    <w:rPr>
      <w:rFonts w:ascii="Arial" w:hAnsi="Arial" w:cs="Arial"/>
      <w:color w:val="000000"/>
      <w:sz w:val="16"/>
      <w:szCs w:val="16"/>
    </w:rPr>
  </w:style>
  <w:style w:type="character" w:styleId="StyleArial8ptBlackChar" w:customStyle="1">
    <w:name w:val="Style Arial 8 pt Black Char"/>
    <w:rsid w:val="00666C84"/>
    <w:rPr>
      <w:rFonts w:ascii="Arial" w:hAnsi="Arial" w:cs="Arial"/>
      <w:color w:val="000000"/>
      <w:sz w:val="16"/>
      <w:szCs w:val="16"/>
      <w:lang w:val="sl-SI" w:eastAsia="sl-SI" w:bidi="ar-SA"/>
    </w:rPr>
  </w:style>
  <w:style w:type="character" w:styleId="StyleArial10pt" w:customStyle="1">
    <w:name w:val="Style Arial 10 pt"/>
    <w:rsid w:val="00666C84"/>
    <w:rPr>
      <w:rFonts w:ascii="Arial" w:hAnsi="Arial"/>
      <w:color w:val="auto"/>
      <w:sz w:val="20"/>
    </w:rPr>
  </w:style>
  <w:style w:type="paragraph" w:styleId="len-tekstalineja2" w:customStyle="1">
    <w:name w:val="Člen - tekst alineja 2"/>
    <w:basedOn w:val="Normal"/>
    <w:rsid w:val="00666C84"/>
    <w:pPr>
      <w:numPr>
        <w:numId w:val="2"/>
      </w:numPr>
      <w:spacing w:after="120" w:line="300" w:lineRule="auto"/>
      <w:jc w:val="both"/>
    </w:pPr>
    <w:rPr>
      <w:rFonts w:ascii="Arial" w:hAnsi="Arial"/>
      <w:sz w:val="20"/>
      <w:szCs w:val="22"/>
    </w:rPr>
  </w:style>
  <w:style w:type="paragraph" w:styleId="BodyText2">
    <w:name w:val="Body Text 2"/>
    <w:basedOn w:val="Normal"/>
    <w:rsid w:val="00666C84"/>
    <w:pPr>
      <w:spacing w:after="60"/>
      <w:ind w:right="46"/>
      <w:jc w:val="both"/>
    </w:pPr>
    <w:rPr>
      <w:rFonts w:ascii="Arial" w:hAnsi="Arial"/>
      <w:b/>
      <w:bCs/>
      <w:sz w:val="22"/>
    </w:rPr>
  </w:style>
  <w:style w:type="paragraph" w:styleId="tabelalevo" w:customStyle="1">
    <w:name w:val="tabelalevo"/>
    <w:basedOn w:val="Normal"/>
    <w:rsid w:val="00666C84"/>
    <w:pPr>
      <w:spacing w:before="40"/>
    </w:pPr>
    <w:rPr>
      <w:rFonts w:ascii="Arial" w:hAnsi="Arial"/>
      <w:sz w:val="16"/>
      <w:szCs w:val="20"/>
    </w:rPr>
  </w:style>
  <w:style w:type="character" w:styleId="tabelalevoZnak" w:customStyle="1">
    <w:name w:val="tabelalevo Znak"/>
    <w:rsid w:val="00666C84"/>
    <w:rPr>
      <w:rFonts w:ascii="Arial" w:hAnsi="Arial"/>
      <w:sz w:val="16"/>
      <w:lang w:val="sl-SI" w:eastAsia="sl-SI" w:bidi="ar-SA"/>
    </w:rPr>
  </w:style>
  <w:style w:type="paragraph" w:styleId="Header">
    <w:name w:val="header"/>
    <w:basedOn w:val="Normal"/>
    <w:rsid w:val="00666C84"/>
    <w:pPr>
      <w:tabs>
        <w:tab w:val="center" w:pos="4536"/>
        <w:tab w:val="right" w:pos="9072"/>
      </w:tabs>
    </w:pPr>
  </w:style>
  <w:style w:type="paragraph" w:styleId="Footer">
    <w:name w:val="footer"/>
    <w:basedOn w:val="Normal"/>
    <w:link w:val="FooterChar"/>
    <w:uiPriority w:val="99"/>
    <w:rsid w:val="00666C84"/>
    <w:pPr>
      <w:tabs>
        <w:tab w:val="center" w:pos="4536"/>
        <w:tab w:val="right" w:pos="9072"/>
      </w:tabs>
    </w:pPr>
  </w:style>
  <w:style w:type="character" w:styleId="Hyperlink">
    <w:name w:val="Hyperlink"/>
    <w:uiPriority w:val="99"/>
    <w:rsid w:val="00666C84"/>
    <w:rPr>
      <w:color w:val="0000FF"/>
      <w:u w:val="single"/>
    </w:rPr>
  </w:style>
  <w:style w:type="character" w:styleId="Heading1Char" w:customStyle="1">
    <w:name w:val="Heading 1 Char"/>
    <w:rsid w:val="00666C84"/>
    <w:rPr>
      <w:rFonts w:ascii="Cambria" w:hAnsi="Cambria" w:eastAsia="Times New Roman" w:cs="Times New Roman"/>
      <w:b/>
      <w:bCs/>
      <w:kern w:val="3"/>
      <w:sz w:val="32"/>
      <w:szCs w:val="32"/>
    </w:rPr>
  </w:style>
  <w:style w:type="character" w:styleId="Heading3Char" w:customStyle="1">
    <w:name w:val="Heading 3 Char"/>
    <w:rsid w:val="00666C84"/>
    <w:rPr>
      <w:rFonts w:ascii="Cambria" w:hAnsi="Cambria" w:eastAsia="Times New Roman" w:cs="Times New Roman"/>
      <w:b/>
      <w:bCs/>
      <w:sz w:val="26"/>
      <w:szCs w:val="26"/>
    </w:rPr>
  </w:style>
  <w:style w:type="character" w:styleId="Heading4Char" w:customStyle="1">
    <w:name w:val="Heading 4 Char"/>
    <w:rsid w:val="00666C84"/>
    <w:rPr>
      <w:rFonts w:ascii="Calibri" w:hAnsi="Calibri" w:eastAsia="Times New Roman" w:cs="Times New Roman"/>
      <w:b/>
      <w:bCs/>
      <w:sz w:val="28"/>
      <w:szCs w:val="28"/>
    </w:rPr>
  </w:style>
  <w:style w:type="character" w:styleId="Heading5Char" w:customStyle="1">
    <w:name w:val="Heading 5 Char"/>
    <w:rsid w:val="00666C84"/>
    <w:rPr>
      <w:rFonts w:ascii="Calibri" w:hAnsi="Calibri" w:eastAsia="Times New Roman" w:cs="Times New Roman"/>
      <w:b/>
      <w:bCs/>
      <w:i/>
      <w:iCs/>
      <w:sz w:val="26"/>
      <w:szCs w:val="26"/>
    </w:rPr>
  </w:style>
  <w:style w:type="character" w:styleId="Heading6Char" w:customStyle="1">
    <w:name w:val="Heading 6 Char"/>
    <w:rsid w:val="00666C84"/>
    <w:rPr>
      <w:rFonts w:ascii="Calibri" w:hAnsi="Calibri" w:eastAsia="Times New Roman" w:cs="Times New Roman"/>
      <w:b/>
      <w:bCs/>
      <w:sz w:val="22"/>
      <w:szCs w:val="22"/>
    </w:rPr>
  </w:style>
  <w:style w:type="character" w:styleId="Heading7Char" w:customStyle="1">
    <w:name w:val="Heading 7 Char"/>
    <w:rsid w:val="00666C84"/>
    <w:rPr>
      <w:rFonts w:ascii="Calibri" w:hAnsi="Calibri" w:eastAsia="Times New Roman" w:cs="Times New Roman"/>
      <w:sz w:val="24"/>
      <w:szCs w:val="24"/>
    </w:rPr>
  </w:style>
  <w:style w:type="character" w:styleId="Heading8Char" w:customStyle="1">
    <w:name w:val="Heading 8 Char"/>
    <w:rsid w:val="00666C84"/>
    <w:rPr>
      <w:rFonts w:ascii="Calibri" w:hAnsi="Calibri" w:eastAsia="Times New Roman" w:cs="Times New Roman"/>
      <w:i/>
      <w:iCs/>
      <w:sz w:val="24"/>
      <w:szCs w:val="24"/>
    </w:rPr>
  </w:style>
  <w:style w:type="character" w:styleId="Heading9Char" w:customStyle="1">
    <w:name w:val="Heading 9 Char"/>
    <w:rsid w:val="00666C84"/>
    <w:rPr>
      <w:rFonts w:ascii="Cambria" w:hAnsi="Cambria" w:eastAsia="Times New Roman" w:cs="Times New Roman"/>
      <w:sz w:val="22"/>
      <w:szCs w:val="22"/>
    </w:rPr>
  </w:style>
  <w:style w:type="paragraph" w:styleId="BalloonText">
    <w:name w:val="Balloon Text"/>
    <w:basedOn w:val="Normal"/>
    <w:rsid w:val="00666C84"/>
    <w:rPr>
      <w:rFonts w:ascii="Tahoma" w:hAnsi="Tahoma" w:cs="Tahoma"/>
      <w:sz w:val="16"/>
      <w:szCs w:val="16"/>
    </w:rPr>
  </w:style>
  <w:style w:type="character" w:styleId="BalloonTextChar" w:customStyle="1">
    <w:name w:val="Balloon Text Char"/>
    <w:rsid w:val="00666C84"/>
    <w:rPr>
      <w:rFonts w:ascii="Tahoma" w:hAnsi="Tahoma" w:cs="Tahoma"/>
      <w:sz w:val="16"/>
      <w:szCs w:val="16"/>
    </w:rPr>
  </w:style>
  <w:style w:type="paragraph" w:styleId="Bibliography">
    <w:name w:val="Bibliography"/>
    <w:basedOn w:val="Normal"/>
    <w:next w:val="Normal"/>
    <w:rsid w:val="00666C84"/>
  </w:style>
  <w:style w:type="paragraph" w:styleId="BlockText">
    <w:name w:val="Block Text"/>
    <w:basedOn w:val="Normal"/>
    <w:rsid w:val="00666C84"/>
    <w:pPr>
      <w:spacing w:after="120"/>
      <w:ind w:left="1440" w:right="1440"/>
    </w:pPr>
  </w:style>
  <w:style w:type="paragraph" w:styleId="BodyText">
    <w:name w:val="Body Text"/>
    <w:basedOn w:val="Normal"/>
    <w:rsid w:val="00666C84"/>
    <w:pPr>
      <w:spacing w:after="120"/>
    </w:pPr>
  </w:style>
  <w:style w:type="character" w:styleId="BodyTextChar" w:customStyle="1">
    <w:name w:val="Body Text Char"/>
    <w:rsid w:val="00666C84"/>
    <w:rPr>
      <w:sz w:val="24"/>
      <w:szCs w:val="24"/>
    </w:rPr>
  </w:style>
  <w:style w:type="paragraph" w:styleId="BodyText3">
    <w:name w:val="Body Text 3"/>
    <w:basedOn w:val="Normal"/>
    <w:rsid w:val="00666C84"/>
    <w:pPr>
      <w:spacing w:after="120"/>
    </w:pPr>
    <w:rPr>
      <w:sz w:val="16"/>
      <w:szCs w:val="16"/>
    </w:rPr>
  </w:style>
  <w:style w:type="character" w:styleId="BodyText3Char" w:customStyle="1">
    <w:name w:val="Body Text 3 Char"/>
    <w:rsid w:val="00666C84"/>
    <w:rPr>
      <w:sz w:val="16"/>
      <w:szCs w:val="16"/>
    </w:rPr>
  </w:style>
  <w:style w:type="paragraph" w:styleId="BodyTextFirstIndent">
    <w:name w:val="Body Text First Indent"/>
    <w:basedOn w:val="BodyText"/>
    <w:rsid w:val="00666C84"/>
    <w:pPr>
      <w:ind w:firstLine="210"/>
    </w:pPr>
  </w:style>
  <w:style w:type="character" w:styleId="BodyTextFirstIndentChar" w:customStyle="1">
    <w:name w:val="Body Text First Indent Char"/>
    <w:rsid w:val="00666C84"/>
    <w:rPr>
      <w:sz w:val="24"/>
      <w:szCs w:val="24"/>
    </w:rPr>
  </w:style>
  <w:style w:type="paragraph" w:styleId="BodyTextIndent">
    <w:name w:val="Body Text Indent"/>
    <w:basedOn w:val="Normal"/>
    <w:rsid w:val="00666C84"/>
    <w:pPr>
      <w:spacing w:after="120"/>
      <w:ind w:left="283"/>
    </w:pPr>
  </w:style>
  <w:style w:type="character" w:styleId="BodyTextIndentChar" w:customStyle="1">
    <w:name w:val="Body Text Indent Char"/>
    <w:rsid w:val="00666C84"/>
    <w:rPr>
      <w:sz w:val="24"/>
      <w:szCs w:val="24"/>
    </w:rPr>
  </w:style>
  <w:style w:type="paragraph" w:styleId="BodyTextFirstIndent2">
    <w:name w:val="Body Text First Indent 2"/>
    <w:basedOn w:val="BodyTextIndent"/>
    <w:rsid w:val="00666C84"/>
    <w:pPr>
      <w:ind w:firstLine="210"/>
    </w:pPr>
  </w:style>
  <w:style w:type="character" w:styleId="BodyTextFirstIndent2Char" w:customStyle="1">
    <w:name w:val="Body Text First Indent 2 Char"/>
    <w:rsid w:val="00666C84"/>
    <w:rPr>
      <w:sz w:val="24"/>
      <w:szCs w:val="24"/>
    </w:rPr>
  </w:style>
  <w:style w:type="paragraph" w:styleId="BodyTextIndent2">
    <w:name w:val="Body Text Indent 2"/>
    <w:basedOn w:val="Normal"/>
    <w:rsid w:val="00666C84"/>
    <w:pPr>
      <w:spacing w:after="120" w:line="480" w:lineRule="auto"/>
      <w:ind w:left="283"/>
    </w:pPr>
  </w:style>
  <w:style w:type="character" w:styleId="BodyTextIndent2Char" w:customStyle="1">
    <w:name w:val="Body Text Indent 2 Char"/>
    <w:rsid w:val="00666C84"/>
    <w:rPr>
      <w:sz w:val="24"/>
      <w:szCs w:val="24"/>
    </w:rPr>
  </w:style>
  <w:style w:type="paragraph" w:styleId="BodyTextIndent3">
    <w:name w:val="Body Text Indent 3"/>
    <w:basedOn w:val="Normal"/>
    <w:rsid w:val="00666C84"/>
    <w:pPr>
      <w:spacing w:after="120"/>
      <w:ind w:left="283"/>
    </w:pPr>
    <w:rPr>
      <w:sz w:val="16"/>
      <w:szCs w:val="16"/>
    </w:rPr>
  </w:style>
  <w:style w:type="character" w:styleId="BodyTextIndent3Char" w:customStyle="1">
    <w:name w:val="Body Text Indent 3 Char"/>
    <w:rsid w:val="00666C84"/>
    <w:rPr>
      <w:sz w:val="16"/>
      <w:szCs w:val="16"/>
    </w:rPr>
  </w:style>
  <w:style w:type="paragraph" w:styleId="Caption">
    <w:name w:val="caption"/>
    <w:basedOn w:val="Normal"/>
    <w:next w:val="Normal"/>
    <w:rsid w:val="00666C84"/>
    <w:rPr>
      <w:b/>
      <w:bCs/>
      <w:sz w:val="20"/>
      <w:szCs w:val="20"/>
    </w:rPr>
  </w:style>
  <w:style w:type="paragraph" w:styleId="Closing">
    <w:name w:val="Closing"/>
    <w:basedOn w:val="Normal"/>
    <w:rsid w:val="00666C84"/>
    <w:pPr>
      <w:ind w:left="4252"/>
    </w:pPr>
  </w:style>
  <w:style w:type="character" w:styleId="ClosingChar" w:customStyle="1">
    <w:name w:val="Closing Char"/>
    <w:rsid w:val="00666C84"/>
    <w:rPr>
      <w:sz w:val="24"/>
      <w:szCs w:val="24"/>
    </w:rPr>
  </w:style>
  <w:style w:type="paragraph" w:styleId="CommentText">
    <w:name w:val="annotation text"/>
    <w:basedOn w:val="Normal"/>
    <w:rsid w:val="00666C84"/>
    <w:rPr>
      <w:sz w:val="20"/>
      <w:szCs w:val="20"/>
    </w:rPr>
  </w:style>
  <w:style w:type="character" w:styleId="CommentTextChar" w:customStyle="1">
    <w:name w:val="Comment Text Char"/>
    <w:basedOn w:val="DefaultParagraphFont"/>
    <w:rsid w:val="00666C84"/>
  </w:style>
  <w:style w:type="paragraph" w:styleId="CommentSubject">
    <w:name w:val="annotation subject"/>
    <w:basedOn w:val="CommentText"/>
    <w:next w:val="CommentText"/>
    <w:rsid w:val="00666C84"/>
    <w:rPr>
      <w:b/>
      <w:bCs/>
    </w:rPr>
  </w:style>
  <w:style w:type="character" w:styleId="CommentSubjectChar" w:customStyle="1">
    <w:name w:val="Comment Subject Char"/>
    <w:rsid w:val="00666C84"/>
    <w:rPr>
      <w:b/>
      <w:bCs/>
    </w:rPr>
  </w:style>
  <w:style w:type="paragraph" w:styleId="Date">
    <w:name w:val="Date"/>
    <w:basedOn w:val="Normal"/>
    <w:next w:val="Normal"/>
    <w:rsid w:val="00666C84"/>
  </w:style>
  <w:style w:type="character" w:styleId="DateChar" w:customStyle="1">
    <w:name w:val="Date Char"/>
    <w:rsid w:val="00666C84"/>
    <w:rPr>
      <w:sz w:val="24"/>
      <w:szCs w:val="24"/>
    </w:rPr>
  </w:style>
  <w:style w:type="paragraph" w:styleId="E-mailSignature">
    <w:name w:val="E-mail Signature"/>
    <w:basedOn w:val="Normal"/>
    <w:rsid w:val="00666C84"/>
  </w:style>
  <w:style w:type="character" w:styleId="E-mailSignatureChar" w:customStyle="1">
    <w:name w:val="E-mail Signature Char"/>
    <w:rsid w:val="00666C84"/>
    <w:rPr>
      <w:sz w:val="24"/>
      <w:szCs w:val="24"/>
    </w:rPr>
  </w:style>
  <w:style w:type="paragraph" w:styleId="EndnoteText">
    <w:name w:val="endnote text"/>
    <w:basedOn w:val="Normal"/>
    <w:rsid w:val="00666C84"/>
    <w:rPr>
      <w:sz w:val="20"/>
      <w:szCs w:val="20"/>
    </w:rPr>
  </w:style>
  <w:style w:type="character" w:styleId="EndnoteTextChar" w:customStyle="1">
    <w:name w:val="Endnote Text Char"/>
    <w:basedOn w:val="DefaultParagraphFont"/>
    <w:rsid w:val="00666C84"/>
  </w:style>
  <w:style w:type="paragraph" w:styleId="EnvelopeAddress">
    <w:name w:val="envelope address"/>
    <w:basedOn w:val="Normal"/>
    <w:rsid w:val="00666C84"/>
    <w:pPr>
      <w:ind w:left="2880"/>
    </w:pPr>
    <w:rPr>
      <w:rFonts w:ascii="Cambria" w:hAnsi="Cambria"/>
    </w:rPr>
  </w:style>
  <w:style w:type="paragraph" w:styleId="EnvelopeReturn">
    <w:name w:val="envelope return"/>
    <w:basedOn w:val="Normal"/>
    <w:rsid w:val="00666C84"/>
    <w:rPr>
      <w:rFonts w:ascii="Cambria" w:hAnsi="Cambria"/>
      <w:sz w:val="20"/>
      <w:szCs w:val="20"/>
    </w:rPr>
  </w:style>
  <w:style w:type="paragraph" w:styleId="FootnoteText">
    <w:name w:val="footnote text"/>
    <w:basedOn w:val="Normal"/>
    <w:rsid w:val="00666C84"/>
    <w:rPr>
      <w:sz w:val="20"/>
      <w:szCs w:val="20"/>
    </w:rPr>
  </w:style>
  <w:style w:type="character" w:styleId="FootnoteTextChar" w:customStyle="1">
    <w:name w:val="Footnote Text Char"/>
    <w:basedOn w:val="DefaultParagraphFont"/>
    <w:rsid w:val="00666C84"/>
  </w:style>
  <w:style w:type="paragraph" w:styleId="HTMLAddress">
    <w:name w:val="HTML Address"/>
    <w:basedOn w:val="Normal"/>
    <w:rsid w:val="00666C84"/>
    <w:rPr>
      <w:i/>
      <w:iCs/>
    </w:rPr>
  </w:style>
  <w:style w:type="character" w:styleId="HTMLAddressChar" w:customStyle="1">
    <w:name w:val="HTML Address Char"/>
    <w:rsid w:val="00666C84"/>
    <w:rPr>
      <w:i/>
      <w:iCs/>
      <w:sz w:val="24"/>
      <w:szCs w:val="24"/>
    </w:rPr>
  </w:style>
  <w:style w:type="paragraph" w:styleId="HTMLPreformatted">
    <w:name w:val="HTML Preformatted"/>
    <w:basedOn w:val="Normal"/>
    <w:rsid w:val="00666C84"/>
    <w:rPr>
      <w:rFonts w:ascii="Courier New" w:hAnsi="Courier New" w:cs="Courier New"/>
      <w:sz w:val="20"/>
      <w:szCs w:val="20"/>
    </w:rPr>
  </w:style>
  <w:style w:type="character" w:styleId="HTMLPreformattedChar" w:customStyle="1">
    <w:name w:val="HTML Preformatted Char"/>
    <w:rsid w:val="00666C84"/>
    <w:rPr>
      <w:rFonts w:ascii="Courier New" w:hAnsi="Courier New" w:cs="Courier New"/>
    </w:rPr>
  </w:style>
  <w:style w:type="paragraph" w:styleId="Index1">
    <w:name w:val="index 1"/>
    <w:basedOn w:val="Normal"/>
    <w:next w:val="Normal"/>
    <w:autoRedefine/>
    <w:rsid w:val="00666C84"/>
    <w:pPr>
      <w:ind w:left="240" w:hanging="240"/>
    </w:pPr>
  </w:style>
  <w:style w:type="paragraph" w:styleId="Index2">
    <w:name w:val="index 2"/>
    <w:basedOn w:val="Normal"/>
    <w:next w:val="Normal"/>
    <w:autoRedefine/>
    <w:rsid w:val="00666C84"/>
    <w:pPr>
      <w:ind w:left="480" w:hanging="240"/>
    </w:pPr>
  </w:style>
  <w:style w:type="paragraph" w:styleId="Index3">
    <w:name w:val="index 3"/>
    <w:basedOn w:val="Normal"/>
    <w:next w:val="Normal"/>
    <w:autoRedefine/>
    <w:rsid w:val="00666C84"/>
    <w:pPr>
      <w:ind w:left="720" w:hanging="240"/>
    </w:pPr>
  </w:style>
  <w:style w:type="paragraph" w:styleId="Index4">
    <w:name w:val="index 4"/>
    <w:basedOn w:val="Normal"/>
    <w:next w:val="Normal"/>
    <w:autoRedefine/>
    <w:rsid w:val="00666C84"/>
    <w:pPr>
      <w:ind w:left="960" w:hanging="240"/>
    </w:pPr>
  </w:style>
  <w:style w:type="paragraph" w:styleId="Index5">
    <w:name w:val="index 5"/>
    <w:basedOn w:val="Normal"/>
    <w:next w:val="Normal"/>
    <w:autoRedefine/>
    <w:rsid w:val="00666C84"/>
    <w:pPr>
      <w:ind w:left="1200" w:hanging="240"/>
    </w:pPr>
  </w:style>
  <w:style w:type="paragraph" w:styleId="Index6">
    <w:name w:val="index 6"/>
    <w:basedOn w:val="Normal"/>
    <w:next w:val="Normal"/>
    <w:autoRedefine/>
    <w:rsid w:val="00666C84"/>
    <w:pPr>
      <w:ind w:left="1440" w:hanging="240"/>
    </w:pPr>
  </w:style>
  <w:style w:type="paragraph" w:styleId="Index7">
    <w:name w:val="index 7"/>
    <w:basedOn w:val="Normal"/>
    <w:next w:val="Normal"/>
    <w:autoRedefine/>
    <w:rsid w:val="00666C84"/>
    <w:pPr>
      <w:ind w:left="1680" w:hanging="240"/>
    </w:pPr>
  </w:style>
  <w:style w:type="paragraph" w:styleId="Index8">
    <w:name w:val="index 8"/>
    <w:basedOn w:val="Normal"/>
    <w:next w:val="Normal"/>
    <w:autoRedefine/>
    <w:rsid w:val="00666C84"/>
    <w:pPr>
      <w:ind w:left="1920" w:hanging="240"/>
    </w:pPr>
  </w:style>
  <w:style w:type="paragraph" w:styleId="Index9">
    <w:name w:val="index 9"/>
    <w:basedOn w:val="Normal"/>
    <w:next w:val="Normal"/>
    <w:autoRedefine/>
    <w:rsid w:val="00666C84"/>
    <w:pPr>
      <w:ind w:left="2160" w:hanging="240"/>
    </w:pPr>
  </w:style>
  <w:style w:type="paragraph" w:styleId="IndexHeading">
    <w:name w:val="index heading"/>
    <w:basedOn w:val="Normal"/>
    <w:next w:val="Index1"/>
    <w:rsid w:val="00666C84"/>
    <w:rPr>
      <w:rFonts w:ascii="Cambria" w:hAnsi="Cambria"/>
      <w:b/>
      <w:bCs/>
    </w:rPr>
  </w:style>
  <w:style w:type="paragraph" w:styleId="IntenseQuote">
    <w:name w:val="Intense Quote"/>
    <w:basedOn w:val="Normal"/>
    <w:next w:val="Normal"/>
    <w:rsid w:val="00666C84"/>
    <w:pPr>
      <w:pBdr>
        <w:bottom w:val="single" w:color="4F81BD" w:sz="4" w:space="4"/>
      </w:pBdr>
      <w:spacing w:before="200" w:after="280"/>
      <w:ind w:left="936" w:right="936"/>
    </w:pPr>
    <w:rPr>
      <w:b/>
      <w:bCs/>
      <w:i/>
      <w:iCs/>
      <w:color w:val="4F81BD"/>
    </w:rPr>
  </w:style>
  <w:style w:type="character" w:styleId="IntenseQuoteChar" w:customStyle="1">
    <w:name w:val="Intense Quote Char"/>
    <w:rsid w:val="00666C84"/>
    <w:rPr>
      <w:b/>
      <w:bCs/>
      <w:i/>
      <w:iCs/>
      <w:color w:val="4F81BD"/>
      <w:sz w:val="24"/>
      <w:szCs w:val="24"/>
    </w:rPr>
  </w:style>
  <w:style w:type="paragraph" w:styleId="List">
    <w:name w:val="List"/>
    <w:basedOn w:val="Normal"/>
    <w:rsid w:val="00666C84"/>
    <w:pPr>
      <w:ind w:left="283" w:hanging="283"/>
    </w:pPr>
  </w:style>
  <w:style w:type="paragraph" w:styleId="List2">
    <w:name w:val="List 2"/>
    <w:basedOn w:val="Normal"/>
    <w:rsid w:val="00666C84"/>
    <w:pPr>
      <w:ind w:left="566" w:hanging="283"/>
    </w:pPr>
  </w:style>
  <w:style w:type="paragraph" w:styleId="List3">
    <w:name w:val="List 3"/>
    <w:basedOn w:val="Normal"/>
    <w:rsid w:val="00666C84"/>
    <w:pPr>
      <w:ind w:left="849" w:hanging="283"/>
    </w:pPr>
  </w:style>
  <w:style w:type="paragraph" w:styleId="List4">
    <w:name w:val="List 4"/>
    <w:basedOn w:val="Normal"/>
    <w:rsid w:val="00666C84"/>
    <w:pPr>
      <w:ind w:left="1132" w:hanging="283"/>
    </w:pPr>
  </w:style>
  <w:style w:type="paragraph" w:styleId="List5">
    <w:name w:val="List 5"/>
    <w:basedOn w:val="Normal"/>
    <w:rsid w:val="00666C84"/>
    <w:pPr>
      <w:ind w:left="1415" w:hanging="283"/>
    </w:pPr>
  </w:style>
  <w:style w:type="paragraph" w:styleId="ListBullet">
    <w:name w:val="List Bullet"/>
    <w:basedOn w:val="Normal"/>
    <w:rsid w:val="00666C84"/>
    <w:pPr>
      <w:numPr>
        <w:numId w:val="3"/>
      </w:numPr>
    </w:pPr>
  </w:style>
  <w:style w:type="paragraph" w:styleId="ListBullet2">
    <w:name w:val="List Bullet 2"/>
    <w:basedOn w:val="Normal"/>
    <w:rsid w:val="00666C84"/>
    <w:pPr>
      <w:numPr>
        <w:numId w:val="4"/>
      </w:numPr>
    </w:pPr>
  </w:style>
  <w:style w:type="paragraph" w:styleId="ListBullet3">
    <w:name w:val="List Bullet 3"/>
    <w:basedOn w:val="Normal"/>
    <w:rsid w:val="00666C84"/>
    <w:pPr>
      <w:numPr>
        <w:numId w:val="5"/>
      </w:numPr>
    </w:pPr>
  </w:style>
  <w:style w:type="paragraph" w:styleId="ListBullet4">
    <w:name w:val="List Bullet 4"/>
    <w:basedOn w:val="Normal"/>
    <w:rsid w:val="00666C84"/>
    <w:pPr>
      <w:numPr>
        <w:numId w:val="6"/>
      </w:numPr>
    </w:pPr>
  </w:style>
  <w:style w:type="paragraph" w:styleId="ListBullet5">
    <w:name w:val="List Bullet 5"/>
    <w:basedOn w:val="Normal"/>
    <w:rsid w:val="00666C84"/>
    <w:pPr>
      <w:numPr>
        <w:numId w:val="7"/>
      </w:numPr>
    </w:pPr>
  </w:style>
  <w:style w:type="paragraph" w:styleId="ListContinue">
    <w:name w:val="List Continue"/>
    <w:basedOn w:val="Normal"/>
    <w:rsid w:val="00666C84"/>
    <w:pPr>
      <w:spacing w:after="120"/>
      <w:ind w:left="283"/>
    </w:pPr>
  </w:style>
  <w:style w:type="paragraph" w:styleId="ListContinue2">
    <w:name w:val="List Continue 2"/>
    <w:basedOn w:val="Normal"/>
    <w:rsid w:val="00666C84"/>
    <w:pPr>
      <w:spacing w:after="120"/>
      <w:ind w:left="566"/>
    </w:pPr>
  </w:style>
  <w:style w:type="paragraph" w:styleId="ListContinue3">
    <w:name w:val="List Continue 3"/>
    <w:basedOn w:val="Normal"/>
    <w:rsid w:val="00666C84"/>
    <w:pPr>
      <w:spacing w:after="120"/>
      <w:ind w:left="849"/>
    </w:pPr>
  </w:style>
  <w:style w:type="paragraph" w:styleId="ListContinue4">
    <w:name w:val="List Continue 4"/>
    <w:basedOn w:val="Normal"/>
    <w:rsid w:val="00666C84"/>
    <w:pPr>
      <w:spacing w:after="120"/>
      <w:ind w:left="1132"/>
    </w:pPr>
  </w:style>
  <w:style w:type="paragraph" w:styleId="ListContinue5">
    <w:name w:val="List Continue 5"/>
    <w:basedOn w:val="Normal"/>
    <w:rsid w:val="00666C84"/>
    <w:pPr>
      <w:spacing w:after="120"/>
      <w:ind w:left="1415"/>
    </w:pPr>
  </w:style>
  <w:style w:type="paragraph" w:styleId="ListNumber">
    <w:name w:val="List Number"/>
    <w:basedOn w:val="Normal"/>
    <w:rsid w:val="00666C84"/>
    <w:pPr>
      <w:numPr>
        <w:numId w:val="8"/>
      </w:numPr>
    </w:pPr>
  </w:style>
  <w:style w:type="paragraph" w:styleId="ListNumber2">
    <w:name w:val="List Number 2"/>
    <w:basedOn w:val="Normal"/>
    <w:rsid w:val="00666C84"/>
    <w:pPr>
      <w:numPr>
        <w:numId w:val="9"/>
      </w:numPr>
    </w:pPr>
  </w:style>
  <w:style w:type="paragraph" w:styleId="ListNumber3">
    <w:name w:val="List Number 3"/>
    <w:basedOn w:val="Normal"/>
    <w:rsid w:val="00666C84"/>
    <w:pPr>
      <w:numPr>
        <w:numId w:val="10"/>
      </w:numPr>
    </w:pPr>
  </w:style>
  <w:style w:type="paragraph" w:styleId="ListNumber4">
    <w:name w:val="List Number 4"/>
    <w:basedOn w:val="Normal"/>
    <w:rsid w:val="00666C84"/>
    <w:pPr>
      <w:numPr>
        <w:numId w:val="11"/>
      </w:numPr>
    </w:pPr>
  </w:style>
  <w:style w:type="paragraph" w:styleId="ListNumber5">
    <w:name w:val="List Number 5"/>
    <w:basedOn w:val="Normal"/>
    <w:rsid w:val="00666C84"/>
    <w:pPr>
      <w:numPr>
        <w:numId w:val="12"/>
      </w:numPr>
    </w:pPr>
  </w:style>
  <w:style w:type="paragraph" w:styleId="ListParagraph">
    <w:name w:val="List Paragraph"/>
    <w:basedOn w:val="Normal"/>
    <w:rsid w:val="00666C84"/>
    <w:pPr>
      <w:ind w:left="708"/>
    </w:pPr>
  </w:style>
  <w:style w:type="paragraph" w:styleId="MacroText">
    <w:name w:val="macro"/>
    <w:rsid w:val="00666C8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cs="Courier New"/>
    </w:rPr>
  </w:style>
  <w:style w:type="character" w:styleId="MacroTextChar" w:customStyle="1">
    <w:name w:val="Macro Text Char"/>
    <w:rsid w:val="00666C84"/>
    <w:rPr>
      <w:rFonts w:ascii="Courier New" w:hAnsi="Courier New" w:cs="Courier New"/>
      <w:lang w:val="sl-SI" w:eastAsia="sl-SI" w:bidi="ar-SA"/>
    </w:rPr>
  </w:style>
  <w:style w:type="paragraph" w:styleId="MessageHeader">
    <w:name w:val="Message Header"/>
    <w:basedOn w:val="Normal"/>
    <w:rsid w:val="00666C84"/>
    <w:pPr>
      <w:pBdr>
        <w:top w:val="single" w:color="000000" w:sz="6" w:space="1"/>
        <w:left w:val="single" w:color="000000" w:sz="6" w:space="1"/>
        <w:bottom w:val="single" w:color="000000" w:sz="6" w:space="1"/>
        <w:right w:val="single" w:color="000000" w:sz="6" w:space="1"/>
      </w:pBdr>
      <w:ind w:left="1134" w:hanging="1134"/>
    </w:pPr>
    <w:rPr>
      <w:rFonts w:ascii="Cambria" w:hAnsi="Cambria"/>
    </w:rPr>
  </w:style>
  <w:style w:type="character" w:styleId="MessageHeaderChar" w:customStyle="1">
    <w:name w:val="Message Header Char"/>
    <w:rsid w:val="00666C84"/>
    <w:rPr>
      <w:rFonts w:ascii="Cambria" w:hAnsi="Cambria" w:eastAsia="Times New Roman" w:cs="Times New Roman"/>
      <w:sz w:val="24"/>
      <w:szCs w:val="24"/>
      <w:shd w:val="clear" w:color="auto" w:fill="auto"/>
    </w:rPr>
  </w:style>
  <w:style w:type="paragraph" w:styleId="NoSpacing">
    <w:name w:val="No Spacing"/>
    <w:rsid w:val="00666C84"/>
    <w:pPr>
      <w:suppressAutoHyphens/>
      <w:autoSpaceDN w:val="0"/>
      <w:textAlignment w:val="baseline"/>
    </w:pPr>
    <w:rPr>
      <w:sz w:val="24"/>
      <w:szCs w:val="24"/>
    </w:rPr>
  </w:style>
  <w:style w:type="paragraph" w:styleId="NormalWeb">
    <w:name w:val="Normal (Web)"/>
    <w:basedOn w:val="Normal"/>
    <w:rsid w:val="00666C84"/>
  </w:style>
  <w:style w:type="paragraph" w:styleId="NormalIndent">
    <w:name w:val="Normal Indent"/>
    <w:basedOn w:val="Normal"/>
    <w:rsid w:val="00666C84"/>
    <w:pPr>
      <w:ind w:left="708"/>
    </w:pPr>
  </w:style>
  <w:style w:type="paragraph" w:styleId="NoteHeading">
    <w:name w:val="Note Heading"/>
    <w:basedOn w:val="Normal"/>
    <w:next w:val="Normal"/>
    <w:rsid w:val="00666C84"/>
  </w:style>
  <w:style w:type="character" w:styleId="NoteHeadingChar" w:customStyle="1">
    <w:name w:val="Note Heading Char"/>
    <w:rsid w:val="00666C84"/>
    <w:rPr>
      <w:sz w:val="24"/>
      <w:szCs w:val="24"/>
    </w:rPr>
  </w:style>
  <w:style w:type="paragraph" w:styleId="PlainText">
    <w:name w:val="Plain Text"/>
    <w:basedOn w:val="Normal"/>
    <w:rsid w:val="00666C84"/>
    <w:rPr>
      <w:rFonts w:ascii="Courier New" w:hAnsi="Courier New" w:cs="Courier New"/>
      <w:sz w:val="20"/>
      <w:szCs w:val="20"/>
    </w:rPr>
  </w:style>
  <w:style w:type="character" w:styleId="PlainTextChar" w:customStyle="1">
    <w:name w:val="Plain Text Char"/>
    <w:rsid w:val="00666C84"/>
    <w:rPr>
      <w:rFonts w:ascii="Courier New" w:hAnsi="Courier New" w:cs="Courier New"/>
    </w:rPr>
  </w:style>
  <w:style w:type="paragraph" w:styleId="Quote">
    <w:name w:val="Quote"/>
    <w:basedOn w:val="Normal"/>
    <w:next w:val="Normal"/>
    <w:rsid w:val="00666C84"/>
    <w:rPr>
      <w:i/>
      <w:iCs/>
      <w:color w:val="000000"/>
    </w:rPr>
  </w:style>
  <w:style w:type="character" w:styleId="QuoteChar" w:customStyle="1">
    <w:name w:val="Quote Char"/>
    <w:rsid w:val="00666C84"/>
    <w:rPr>
      <w:i/>
      <w:iCs/>
      <w:color w:val="000000"/>
      <w:sz w:val="24"/>
      <w:szCs w:val="24"/>
    </w:rPr>
  </w:style>
  <w:style w:type="paragraph" w:styleId="Salutation">
    <w:name w:val="Salutation"/>
    <w:basedOn w:val="Normal"/>
    <w:next w:val="Normal"/>
    <w:rsid w:val="00666C84"/>
  </w:style>
  <w:style w:type="character" w:styleId="SalutationChar" w:customStyle="1">
    <w:name w:val="Salutation Char"/>
    <w:rsid w:val="00666C84"/>
    <w:rPr>
      <w:sz w:val="24"/>
      <w:szCs w:val="24"/>
    </w:rPr>
  </w:style>
  <w:style w:type="paragraph" w:styleId="Signature">
    <w:name w:val="Signature"/>
    <w:basedOn w:val="Normal"/>
    <w:rsid w:val="00666C84"/>
    <w:pPr>
      <w:ind w:left="4252"/>
    </w:pPr>
  </w:style>
  <w:style w:type="character" w:styleId="SignatureChar" w:customStyle="1">
    <w:name w:val="Signature Char"/>
    <w:rsid w:val="00666C84"/>
    <w:rPr>
      <w:sz w:val="24"/>
      <w:szCs w:val="24"/>
    </w:rPr>
  </w:style>
  <w:style w:type="paragraph" w:styleId="Subtitle">
    <w:name w:val="Subtitle"/>
    <w:basedOn w:val="Normal"/>
    <w:next w:val="Normal"/>
    <w:rsid w:val="00666C84"/>
    <w:pPr>
      <w:spacing w:after="60"/>
      <w:jc w:val="center"/>
      <w:outlineLvl w:val="1"/>
    </w:pPr>
    <w:rPr>
      <w:rFonts w:ascii="Cambria" w:hAnsi="Cambria"/>
    </w:rPr>
  </w:style>
  <w:style w:type="character" w:styleId="SubtitleChar" w:customStyle="1">
    <w:name w:val="Subtitle Char"/>
    <w:rsid w:val="00666C84"/>
    <w:rPr>
      <w:rFonts w:ascii="Cambria" w:hAnsi="Cambria" w:eastAsia="Times New Roman" w:cs="Times New Roman"/>
      <w:sz w:val="24"/>
      <w:szCs w:val="24"/>
    </w:rPr>
  </w:style>
  <w:style w:type="paragraph" w:styleId="TableofAuthorities">
    <w:name w:val="table of authorities"/>
    <w:basedOn w:val="Normal"/>
    <w:next w:val="Normal"/>
    <w:rsid w:val="00666C84"/>
    <w:pPr>
      <w:ind w:left="240" w:hanging="240"/>
    </w:pPr>
  </w:style>
  <w:style w:type="paragraph" w:styleId="TableofFigures">
    <w:name w:val="table of figures"/>
    <w:basedOn w:val="Normal"/>
    <w:next w:val="Normal"/>
    <w:rsid w:val="00666C84"/>
  </w:style>
  <w:style w:type="paragraph" w:styleId="Title">
    <w:name w:val="Title"/>
    <w:basedOn w:val="Normal"/>
    <w:next w:val="Normal"/>
    <w:rsid w:val="00666C84"/>
    <w:pPr>
      <w:spacing w:before="240" w:after="60"/>
      <w:jc w:val="center"/>
      <w:outlineLvl w:val="0"/>
    </w:pPr>
    <w:rPr>
      <w:rFonts w:ascii="Cambria" w:hAnsi="Cambria"/>
      <w:b/>
      <w:bCs/>
      <w:kern w:val="3"/>
      <w:sz w:val="32"/>
      <w:szCs w:val="32"/>
    </w:rPr>
  </w:style>
  <w:style w:type="character" w:styleId="TitleChar" w:customStyle="1">
    <w:name w:val="Title Char"/>
    <w:rsid w:val="00666C84"/>
    <w:rPr>
      <w:rFonts w:ascii="Cambria" w:hAnsi="Cambria" w:eastAsia="Times New Roman" w:cs="Times New Roman"/>
      <w:b/>
      <w:bCs/>
      <w:kern w:val="3"/>
      <w:sz w:val="32"/>
      <w:szCs w:val="32"/>
    </w:rPr>
  </w:style>
  <w:style w:type="paragraph" w:styleId="TOAHeading">
    <w:name w:val="toa heading"/>
    <w:basedOn w:val="Normal"/>
    <w:next w:val="Normal"/>
    <w:rsid w:val="00666C84"/>
    <w:pPr>
      <w:spacing w:before="120"/>
    </w:pPr>
    <w:rPr>
      <w:rFonts w:ascii="Cambria" w:hAnsi="Cambria"/>
      <w:b/>
      <w:bCs/>
    </w:rPr>
  </w:style>
  <w:style w:type="paragraph" w:styleId="TOC1">
    <w:name w:val="toc 1"/>
    <w:basedOn w:val="Normal"/>
    <w:next w:val="Normal"/>
    <w:autoRedefine/>
    <w:rsid w:val="00666C84"/>
  </w:style>
  <w:style w:type="paragraph" w:styleId="TOC2">
    <w:name w:val="toc 2"/>
    <w:basedOn w:val="Normal"/>
    <w:next w:val="Normal"/>
    <w:autoRedefine/>
    <w:rsid w:val="00666C84"/>
    <w:pPr>
      <w:ind w:left="240"/>
    </w:pPr>
  </w:style>
  <w:style w:type="paragraph" w:styleId="TOC3">
    <w:name w:val="toc 3"/>
    <w:basedOn w:val="Normal"/>
    <w:next w:val="Normal"/>
    <w:autoRedefine/>
    <w:rsid w:val="00666C84"/>
    <w:pPr>
      <w:ind w:left="480"/>
    </w:pPr>
  </w:style>
  <w:style w:type="paragraph" w:styleId="TOC4">
    <w:name w:val="toc 4"/>
    <w:basedOn w:val="Normal"/>
    <w:next w:val="Normal"/>
    <w:autoRedefine/>
    <w:rsid w:val="00666C84"/>
    <w:pPr>
      <w:ind w:left="720"/>
    </w:pPr>
  </w:style>
  <w:style w:type="paragraph" w:styleId="TOC5">
    <w:name w:val="toc 5"/>
    <w:basedOn w:val="Normal"/>
    <w:next w:val="Normal"/>
    <w:autoRedefine/>
    <w:rsid w:val="00666C84"/>
    <w:pPr>
      <w:ind w:left="960"/>
    </w:pPr>
  </w:style>
  <w:style w:type="paragraph" w:styleId="TOC6">
    <w:name w:val="toc 6"/>
    <w:basedOn w:val="Normal"/>
    <w:next w:val="Normal"/>
    <w:autoRedefine/>
    <w:rsid w:val="00666C84"/>
    <w:pPr>
      <w:ind w:left="1200"/>
    </w:pPr>
  </w:style>
  <w:style w:type="paragraph" w:styleId="TOC7">
    <w:name w:val="toc 7"/>
    <w:basedOn w:val="Normal"/>
    <w:next w:val="Normal"/>
    <w:autoRedefine/>
    <w:rsid w:val="00666C84"/>
    <w:pPr>
      <w:ind w:left="1440"/>
    </w:pPr>
  </w:style>
  <w:style w:type="paragraph" w:styleId="TOC8">
    <w:name w:val="toc 8"/>
    <w:basedOn w:val="Normal"/>
    <w:next w:val="Normal"/>
    <w:autoRedefine/>
    <w:rsid w:val="00666C84"/>
    <w:pPr>
      <w:ind w:left="1680"/>
    </w:pPr>
  </w:style>
  <w:style w:type="paragraph" w:styleId="TOC9">
    <w:name w:val="toc 9"/>
    <w:basedOn w:val="Normal"/>
    <w:next w:val="Normal"/>
    <w:autoRedefine/>
    <w:rsid w:val="00666C84"/>
    <w:pPr>
      <w:ind w:left="1920"/>
    </w:pPr>
  </w:style>
  <w:style w:type="paragraph" w:styleId="TOCHeading">
    <w:name w:val="TOC Heading"/>
    <w:basedOn w:val="Heading1"/>
    <w:next w:val="Normal"/>
    <w:rsid w:val="00666C84"/>
  </w:style>
  <w:style w:type="numbering" w:styleId="LFO1" w:customStyle="1">
    <w:name w:val="LFO1"/>
    <w:basedOn w:val="NoList"/>
    <w:rsid w:val="00666C84"/>
    <w:pPr>
      <w:numPr>
        <w:numId w:val="1"/>
      </w:numPr>
    </w:pPr>
  </w:style>
  <w:style w:type="numbering" w:styleId="LFO7" w:customStyle="1">
    <w:name w:val="LFO7"/>
    <w:basedOn w:val="NoList"/>
    <w:rsid w:val="00666C84"/>
    <w:pPr>
      <w:numPr>
        <w:numId w:val="2"/>
      </w:numPr>
    </w:pPr>
  </w:style>
  <w:style w:type="numbering" w:styleId="LFO9" w:customStyle="1">
    <w:name w:val="LFO9"/>
    <w:basedOn w:val="NoList"/>
    <w:rsid w:val="00666C84"/>
    <w:pPr>
      <w:numPr>
        <w:numId w:val="3"/>
      </w:numPr>
    </w:pPr>
  </w:style>
  <w:style w:type="numbering" w:styleId="LFO10" w:customStyle="1">
    <w:name w:val="LFO10"/>
    <w:basedOn w:val="NoList"/>
    <w:rsid w:val="00666C84"/>
    <w:pPr>
      <w:numPr>
        <w:numId w:val="4"/>
      </w:numPr>
    </w:pPr>
  </w:style>
  <w:style w:type="numbering" w:styleId="LFO11" w:customStyle="1">
    <w:name w:val="LFO11"/>
    <w:basedOn w:val="NoList"/>
    <w:rsid w:val="00666C84"/>
    <w:pPr>
      <w:numPr>
        <w:numId w:val="5"/>
      </w:numPr>
    </w:pPr>
  </w:style>
  <w:style w:type="numbering" w:styleId="LFO12" w:customStyle="1">
    <w:name w:val="LFO12"/>
    <w:basedOn w:val="NoList"/>
    <w:rsid w:val="00666C84"/>
    <w:pPr>
      <w:numPr>
        <w:numId w:val="6"/>
      </w:numPr>
    </w:pPr>
  </w:style>
  <w:style w:type="numbering" w:styleId="LFO13" w:customStyle="1">
    <w:name w:val="LFO13"/>
    <w:basedOn w:val="NoList"/>
    <w:rsid w:val="00666C84"/>
    <w:pPr>
      <w:numPr>
        <w:numId w:val="7"/>
      </w:numPr>
    </w:pPr>
  </w:style>
  <w:style w:type="numbering" w:styleId="LFO14" w:customStyle="1">
    <w:name w:val="LFO14"/>
    <w:basedOn w:val="NoList"/>
    <w:rsid w:val="00666C84"/>
    <w:pPr>
      <w:numPr>
        <w:numId w:val="8"/>
      </w:numPr>
    </w:pPr>
  </w:style>
  <w:style w:type="numbering" w:styleId="LFO15" w:customStyle="1">
    <w:name w:val="LFO15"/>
    <w:basedOn w:val="NoList"/>
    <w:rsid w:val="00666C84"/>
    <w:pPr>
      <w:numPr>
        <w:numId w:val="9"/>
      </w:numPr>
    </w:pPr>
  </w:style>
  <w:style w:type="numbering" w:styleId="LFO16" w:customStyle="1">
    <w:name w:val="LFO16"/>
    <w:basedOn w:val="NoList"/>
    <w:rsid w:val="00666C84"/>
    <w:pPr>
      <w:numPr>
        <w:numId w:val="10"/>
      </w:numPr>
    </w:pPr>
  </w:style>
  <w:style w:type="numbering" w:styleId="LFO17" w:customStyle="1">
    <w:name w:val="LFO17"/>
    <w:basedOn w:val="NoList"/>
    <w:rsid w:val="00666C84"/>
    <w:pPr>
      <w:numPr>
        <w:numId w:val="11"/>
      </w:numPr>
    </w:pPr>
  </w:style>
  <w:style w:type="numbering" w:styleId="LFO18" w:customStyle="1">
    <w:name w:val="LFO18"/>
    <w:basedOn w:val="NoList"/>
    <w:rsid w:val="00666C84"/>
    <w:pPr>
      <w:numPr>
        <w:numId w:val="12"/>
      </w:numPr>
    </w:pPr>
  </w:style>
  <w:style w:type="character" w:styleId="FooterChar" w:customStyle="1">
    <w:name w:val="Footer Char"/>
    <w:link w:val="Footer"/>
    <w:uiPriority w:val="99"/>
    <w:rsid w:val="001D7E27"/>
    <w:rPr>
      <w:sz w:val="24"/>
      <w:szCs w:val="24"/>
    </w:rPr>
  </w:style>
  <w:style w:type="table" w:styleId="TableGrid">
    <w:name w:val="Table Grid"/>
    <w:basedOn w:val="TableNormal"/>
    <w:uiPriority w:val="59"/>
    <w:rsid w:val="00B424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6164F8"/>
    <w:rPr>
      <w:sz w:val="16"/>
      <w:szCs w:val="16"/>
    </w:rPr>
  </w:style>
  <w:style w:type="paragraph" w:styleId="Revision">
    <w:name w:val="Revision"/>
    <w:hidden/>
    <w:uiPriority w:val="99"/>
    <w:semiHidden/>
    <w:rsid w:val="006164F8"/>
    <w:rPr>
      <w:sz w:val="24"/>
      <w:szCs w:val="24"/>
    </w:rPr>
  </w:style>
  <w:style w:type="character" w:styleId="FollowedHyperlink">
    <w:name w:val="FollowedHyperlink"/>
    <w:uiPriority w:val="99"/>
    <w:semiHidden/>
    <w:unhideWhenUsed/>
    <w:rsid w:val="003E745A"/>
    <w:rPr>
      <w:color w:val="800080"/>
      <w:u w:val="single"/>
    </w:rPr>
  </w:style>
  <w:style w:type="paragraph" w:styleId="font5" w:customStyle="1">
    <w:name w:val="font5"/>
    <w:basedOn w:val="Normal"/>
    <w:rsid w:val="003E745A"/>
    <w:pPr>
      <w:suppressAutoHyphens w:val="0"/>
      <w:autoSpaceDN/>
      <w:spacing w:before="100" w:beforeAutospacing="1" w:after="100" w:afterAutospacing="1"/>
      <w:textAlignment w:val="auto"/>
    </w:pPr>
    <w:rPr>
      <w:rFonts w:ascii="Arial Narrow" w:hAnsi="Arial Narrow"/>
      <w:color w:val="7030A0"/>
      <w:sz w:val="16"/>
      <w:szCs w:val="16"/>
    </w:rPr>
  </w:style>
  <w:style w:type="paragraph" w:styleId="font6" w:customStyle="1">
    <w:name w:val="font6"/>
    <w:basedOn w:val="Normal"/>
    <w:rsid w:val="003E745A"/>
    <w:pPr>
      <w:suppressAutoHyphens w:val="0"/>
      <w:autoSpaceDN/>
      <w:spacing w:before="100" w:beforeAutospacing="1" w:after="100" w:afterAutospacing="1"/>
      <w:textAlignment w:val="auto"/>
    </w:pPr>
    <w:rPr>
      <w:rFonts w:ascii="Arial Narrow" w:hAnsi="Arial Narrow"/>
      <w:sz w:val="16"/>
      <w:szCs w:val="16"/>
    </w:rPr>
  </w:style>
  <w:style w:type="paragraph" w:styleId="xl63" w:customStyle="1">
    <w:name w:val="xl63"/>
    <w:basedOn w:val="Normal"/>
    <w:rsid w:val="003E745A"/>
    <w:pPr>
      <w:suppressAutoHyphens w:val="0"/>
      <w:autoSpaceDN/>
      <w:spacing w:before="100" w:beforeAutospacing="1" w:after="100" w:afterAutospacing="1"/>
      <w:textAlignment w:val="auto"/>
    </w:pPr>
    <w:rPr>
      <w:rFonts w:ascii="Arial Narrow" w:hAnsi="Arial Narrow"/>
      <w:sz w:val="16"/>
      <w:szCs w:val="16"/>
    </w:rPr>
  </w:style>
  <w:style w:type="paragraph" w:styleId="xl64" w:customStyle="1">
    <w:name w:val="xl64"/>
    <w:basedOn w:val="Normal"/>
    <w:rsid w:val="003E745A"/>
    <w:pPr>
      <w:pBdr>
        <w:top w:val="single" w:color="auto" w:sz="8" w:space="0"/>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b/>
      <w:bCs/>
      <w:sz w:val="16"/>
      <w:szCs w:val="16"/>
    </w:rPr>
  </w:style>
  <w:style w:type="paragraph" w:styleId="xl65" w:customStyle="1">
    <w:name w:val="xl65"/>
    <w:basedOn w:val="Normal"/>
    <w:rsid w:val="003E745A"/>
    <w:pPr>
      <w:pBdr>
        <w:top w:val="single" w:color="auto" w:sz="8" w:space="0"/>
        <w:bottom w:val="single" w:color="auto" w:sz="8" w:space="0"/>
        <w:right w:val="single" w:color="auto" w:sz="8" w:space="0"/>
      </w:pBdr>
      <w:shd w:val="clear" w:color="000000" w:fill="F2F2F2"/>
      <w:suppressAutoHyphens w:val="0"/>
      <w:autoSpaceDN/>
      <w:spacing w:before="100" w:beforeAutospacing="1" w:after="100" w:afterAutospacing="1"/>
      <w:textAlignment w:val="center"/>
    </w:pPr>
    <w:rPr>
      <w:rFonts w:ascii="Arial Narrow" w:hAnsi="Arial Narrow"/>
      <w:b/>
      <w:bCs/>
      <w:sz w:val="16"/>
      <w:szCs w:val="16"/>
    </w:rPr>
  </w:style>
  <w:style w:type="paragraph" w:styleId="xl66" w:customStyle="1">
    <w:name w:val="xl66"/>
    <w:basedOn w:val="Normal"/>
    <w:rsid w:val="003E745A"/>
    <w:pPr>
      <w:pBdr>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sz w:val="16"/>
      <w:szCs w:val="16"/>
    </w:rPr>
  </w:style>
  <w:style w:type="paragraph" w:styleId="xl67" w:customStyle="1">
    <w:name w:val="xl67"/>
    <w:basedOn w:val="Normal"/>
    <w:rsid w:val="003E745A"/>
    <w:pPr>
      <w:pBdr>
        <w:top w:val="single" w:color="auto" w:sz="8" w:space="0"/>
        <w:right w:val="single" w:color="auto" w:sz="8" w:space="0"/>
      </w:pBdr>
      <w:suppressAutoHyphens w:val="0"/>
      <w:autoSpaceDN/>
      <w:spacing w:before="100" w:beforeAutospacing="1" w:after="100" w:afterAutospacing="1"/>
      <w:textAlignment w:val="center"/>
    </w:pPr>
    <w:rPr>
      <w:rFonts w:ascii="Arial Narrow" w:hAnsi="Arial Narrow"/>
      <w:b/>
      <w:bCs/>
      <w:sz w:val="16"/>
      <w:szCs w:val="16"/>
    </w:rPr>
  </w:style>
  <w:style w:type="paragraph" w:styleId="xl68" w:customStyle="1">
    <w:name w:val="xl68"/>
    <w:basedOn w:val="Normal"/>
    <w:rsid w:val="003E745A"/>
    <w:pPr>
      <w:pBdr>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color w:val="C00000"/>
      <w:sz w:val="16"/>
      <w:szCs w:val="16"/>
    </w:rPr>
  </w:style>
  <w:style w:type="paragraph" w:styleId="xl69" w:customStyle="1">
    <w:name w:val="xl69"/>
    <w:basedOn w:val="Normal"/>
    <w:rsid w:val="003E745A"/>
    <w:pPr>
      <w:pBdr>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color w:val="7030A0"/>
      <w:sz w:val="16"/>
      <w:szCs w:val="16"/>
    </w:rPr>
  </w:style>
  <w:style w:type="paragraph" w:styleId="xl70" w:customStyle="1">
    <w:name w:val="xl70"/>
    <w:basedOn w:val="Normal"/>
    <w:rsid w:val="003E745A"/>
    <w:pPr>
      <w:pBdr>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sz w:val="16"/>
      <w:szCs w:val="16"/>
    </w:rPr>
  </w:style>
  <w:style w:type="paragraph" w:styleId="xl71" w:customStyle="1">
    <w:name w:val="xl71"/>
    <w:basedOn w:val="Normal"/>
    <w:rsid w:val="003E745A"/>
    <w:pPr>
      <w:suppressAutoHyphens w:val="0"/>
      <w:autoSpaceDN/>
      <w:spacing w:before="100" w:beforeAutospacing="1" w:after="100" w:afterAutospacing="1"/>
      <w:textAlignment w:val="auto"/>
    </w:pPr>
    <w:rPr>
      <w:rFonts w:ascii="Arial Narrow" w:hAnsi="Arial Narrow"/>
      <w:sz w:val="16"/>
      <w:szCs w:val="16"/>
    </w:rPr>
  </w:style>
  <w:style w:type="paragraph" w:styleId="xl72" w:customStyle="1">
    <w:name w:val="xl72"/>
    <w:basedOn w:val="Normal"/>
    <w:rsid w:val="003E745A"/>
    <w:pPr>
      <w:pBdr>
        <w:top w:val="single" w:color="auto" w:sz="8" w:space="0"/>
        <w:bottom w:val="single" w:color="auto" w:sz="8" w:space="0"/>
        <w:right w:val="single" w:color="auto" w:sz="8" w:space="0"/>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styleId="xl73" w:customStyle="1">
    <w:name w:val="xl73"/>
    <w:basedOn w:val="Normal"/>
    <w:rsid w:val="003E745A"/>
    <w:pPr>
      <w:pBdr>
        <w:top w:val="single" w:color="auto" w:sz="8" w:space="0"/>
        <w:bottom w:val="single" w:color="auto" w:sz="8" w:space="0"/>
        <w:right w:val="single" w:color="auto" w:sz="8" w:space="0"/>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styleId="xl74" w:customStyle="1">
    <w:name w:val="xl74"/>
    <w:basedOn w:val="Normal"/>
    <w:rsid w:val="003E745A"/>
    <w:pPr>
      <w:pBdr>
        <w:top w:val="single" w:color="auto" w:sz="8" w:space="0"/>
        <w:bottom w:val="single" w:color="auto" w:sz="8" w:space="0"/>
        <w:right w:val="single" w:color="auto" w:sz="8" w:space="0"/>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styleId="xl75" w:customStyle="1">
    <w:name w:val="xl75"/>
    <w:basedOn w:val="Normal"/>
    <w:rsid w:val="003E745A"/>
    <w:pPr>
      <w:pBdr>
        <w:top w:val="single" w:color="auto" w:sz="8" w:space="0"/>
        <w:bottom w:val="single" w:color="auto" w:sz="8" w:space="0"/>
        <w:right w:val="single" w:color="auto" w:sz="8" w:space="0"/>
      </w:pBdr>
      <w:shd w:val="clear" w:color="000000" w:fill="CCC0D9"/>
      <w:suppressAutoHyphens w:val="0"/>
      <w:autoSpaceDN/>
      <w:spacing w:before="100" w:beforeAutospacing="1" w:after="100" w:afterAutospacing="1"/>
      <w:textAlignment w:val="center"/>
    </w:pPr>
    <w:rPr>
      <w:rFonts w:ascii="Arial Narrow" w:hAnsi="Arial Narrow"/>
      <w:b/>
      <w:bCs/>
      <w:sz w:val="16"/>
      <w:szCs w:val="16"/>
    </w:rPr>
  </w:style>
  <w:style w:type="paragraph" w:styleId="xl76" w:customStyle="1">
    <w:name w:val="xl76"/>
    <w:basedOn w:val="Normal"/>
    <w:rsid w:val="003E745A"/>
    <w:pPr>
      <w:pBdr>
        <w:top w:val="single" w:color="auto" w:sz="8" w:space="0"/>
        <w:bottom w:val="single" w:color="auto" w:sz="8" w:space="0"/>
        <w:right w:val="single" w:color="auto" w:sz="8" w:space="0"/>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styleId="xl77" w:customStyle="1">
    <w:name w:val="xl77"/>
    <w:basedOn w:val="Normal"/>
    <w:rsid w:val="003E745A"/>
    <w:pPr>
      <w:pBdr>
        <w:top w:val="single" w:color="auto" w:sz="8" w:space="0"/>
        <w:bottom w:val="single" w:color="auto" w:sz="8" w:space="0"/>
        <w:right w:val="single" w:color="auto" w:sz="8" w:space="0"/>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styleId="xl78" w:customStyle="1">
    <w:name w:val="xl78"/>
    <w:basedOn w:val="Normal"/>
    <w:rsid w:val="003E745A"/>
    <w:pPr>
      <w:pBdr>
        <w:top w:val="single" w:color="auto" w:sz="8" w:space="0"/>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b/>
      <w:bCs/>
      <w:sz w:val="16"/>
      <w:szCs w:val="16"/>
    </w:rPr>
  </w:style>
  <w:style w:type="paragraph" w:styleId="xl79" w:customStyle="1">
    <w:name w:val="xl79"/>
    <w:basedOn w:val="Normal"/>
    <w:rsid w:val="003E745A"/>
    <w:pPr>
      <w:pBdr>
        <w:top w:val="single" w:color="auto" w:sz="8" w:space="0"/>
        <w:bottom w:val="single" w:color="auto" w:sz="8" w:space="0"/>
        <w:right w:val="single" w:color="auto" w:sz="8" w:space="0"/>
      </w:pBdr>
      <w:shd w:val="clear" w:color="000000" w:fill="BFBFBF"/>
      <w:suppressAutoHyphens w:val="0"/>
      <w:autoSpaceDN/>
      <w:spacing w:before="100" w:beforeAutospacing="1" w:after="100" w:afterAutospacing="1"/>
      <w:textAlignment w:val="center"/>
    </w:pPr>
    <w:rPr>
      <w:rFonts w:ascii="Arial Narrow" w:hAnsi="Arial Narrow"/>
      <w:b/>
      <w:bCs/>
      <w:sz w:val="16"/>
      <w:szCs w:val="16"/>
    </w:rPr>
  </w:style>
  <w:style w:type="paragraph" w:styleId="xl80" w:customStyle="1">
    <w:name w:val="xl80"/>
    <w:basedOn w:val="Normal"/>
    <w:rsid w:val="003E745A"/>
    <w:pPr>
      <w:pBdr>
        <w:top w:val="single" w:color="auto" w:sz="8" w:space="0"/>
        <w:bottom w:val="single" w:color="auto" w:sz="8" w:space="0"/>
        <w:right w:val="single" w:color="auto" w:sz="8" w:space="0"/>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styleId="xl81" w:customStyle="1">
    <w:name w:val="xl81"/>
    <w:basedOn w:val="Normal"/>
    <w:rsid w:val="003E745A"/>
    <w:pPr>
      <w:pBdr>
        <w:top w:val="single" w:color="auto" w:sz="8" w:space="0"/>
        <w:bottom w:val="single" w:color="auto" w:sz="8" w:space="0"/>
        <w:right w:val="single" w:color="auto" w:sz="8" w:space="0"/>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styleId="xl82" w:customStyle="1">
    <w:name w:val="xl82"/>
    <w:basedOn w:val="Normal"/>
    <w:rsid w:val="003E745A"/>
    <w:pPr>
      <w:pBdr>
        <w:top w:val="single" w:color="auto" w:sz="8" w:space="0"/>
        <w:bottom w:val="single" w:color="auto" w:sz="8" w:space="0"/>
        <w:right w:val="single" w:color="auto" w:sz="8" w:space="0"/>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styleId="xl83" w:customStyle="1">
    <w:name w:val="xl83"/>
    <w:basedOn w:val="Normal"/>
    <w:rsid w:val="003E745A"/>
    <w:pPr>
      <w:pBdr>
        <w:top w:val="single" w:color="auto" w:sz="8" w:space="0"/>
        <w:bottom w:val="single" w:color="auto" w:sz="8" w:space="0"/>
        <w:right w:val="single" w:color="auto" w:sz="8" w:space="0"/>
      </w:pBdr>
      <w:shd w:val="clear" w:color="000000" w:fill="C4BC96"/>
      <w:suppressAutoHyphens w:val="0"/>
      <w:autoSpaceDN/>
      <w:spacing w:before="100" w:beforeAutospacing="1" w:after="100" w:afterAutospacing="1"/>
      <w:textAlignment w:val="center"/>
    </w:pPr>
    <w:rPr>
      <w:rFonts w:ascii="Arial Narrow" w:hAnsi="Arial Narrow"/>
      <w:b/>
      <w:bCs/>
      <w:sz w:val="16"/>
      <w:szCs w:val="16"/>
    </w:rPr>
  </w:style>
  <w:style w:type="paragraph" w:styleId="xl84" w:customStyle="1">
    <w:name w:val="xl84"/>
    <w:basedOn w:val="Normal"/>
    <w:rsid w:val="003E745A"/>
    <w:pPr>
      <w:pBdr>
        <w:bottom w:val="single" w:color="auto" w:sz="8" w:space="0"/>
        <w:right w:val="single" w:color="auto" w:sz="8" w:space="0"/>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styleId="xl85" w:customStyle="1">
    <w:name w:val="xl85"/>
    <w:basedOn w:val="Normal"/>
    <w:rsid w:val="003E745A"/>
    <w:pPr>
      <w:pBdr>
        <w:bottom w:val="single" w:color="auto" w:sz="8" w:space="0"/>
        <w:right w:val="single" w:color="auto" w:sz="8" w:space="0"/>
      </w:pBdr>
      <w:shd w:val="clear" w:color="000000" w:fill="FFFF99"/>
      <w:suppressAutoHyphens w:val="0"/>
      <w:autoSpaceDN/>
      <w:spacing w:before="100" w:beforeAutospacing="1" w:after="100" w:afterAutospacing="1"/>
      <w:textAlignment w:val="center"/>
    </w:pPr>
    <w:rPr>
      <w:rFonts w:ascii="Arial Narrow" w:hAnsi="Arial Narrow"/>
      <w:sz w:val="16"/>
      <w:szCs w:val="16"/>
    </w:rPr>
  </w:style>
  <w:style w:type="paragraph" w:styleId="xl86" w:customStyle="1">
    <w:name w:val="xl86"/>
    <w:basedOn w:val="Normal"/>
    <w:rsid w:val="003E745A"/>
    <w:pPr>
      <w:pBdr>
        <w:bottom w:val="single" w:color="auto" w:sz="8" w:space="0"/>
        <w:right w:val="single" w:color="auto" w:sz="8" w:space="0"/>
      </w:pBdr>
      <w:shd w:val="clear" w:color="000000" w:fill="FFCC66"/>
      <w:suppressAutoHyphens w:val="0"/>
      <w:autoSpaceDN/>
      <w:spacing w:before="100" w:beforeAutospacing="1" w:after="100" w:afterAutospacing="1"/>
      <w:textAlignment w:val="center"/>
    </w:pPr>
    <w:rPr>
      <w:rFonts w:ascii="Arial Narrow" w:hAnsi="Arial Narrow"/>
      <w:sz w:val="16"/>
      <w:szCs w:val="16"/>
    </w:rPr>
  </w:style>
  <w:style w:type="paragraph" w:styleId="xl87" w:customStyle="1">
    <w:name w:val="xl87"/>
    <w:basedOn w:val="Normal"/>
    <w:rsid w:val="003E745A"/>
    <w:pPr>
      <w:pBdr>
        <w:bottom w:val="single" w:color="auto" w:sz="8" w:space="0"/>
        <w:right w:val="single" w:color="auto" w:sz="8" w:space="0"/>
      </w:pBdr>
      <w:shd w:val="clear" w:color="000000" w:fill="FF7C80"/>
      <w:suppressAutoHyphens w:val="0"/>
      <w:autoSpaceDN/>
      <w:spacing w:before="100" w:beforeAutospacing="1" w:after="100" w:afterAutospacing="1"/>
      <w:textAlignment w:val="center"/>
    </w:pPr>
    <w:rPr>
      <w:rFonts w:ascii="Arial Narrow" w:hAnsi="Arial Narrow"/>
      <w:sz w:val="16"/>
      <w:szCs w:val="16"/>
    </w:rPr>
  </w:style>
  <w:style w:type="paragraph" w:styleId="xl88" w:customStyle="1">
    <w:name w:val="xl88"/>
    <w:basedOn w:val="Normal"/>
    <w:rsid w:val="003E745A"/>
    <w:pPr>
      <w:pBdr>
        <w:bottom w:val="single" w:color="auto" w:sz="8" w:space="0"/>
        <w:right w:val="single" w:color="auto" w:sz="8" w:space="0"/>
      </w:pBdr>
      <w:shd w:val="clear" w:color="000000" w:fill="CCC0D9"/>
      <w:suppressAutoHyphens w:val="0"/>
      <w:autoSpaceDN/>
      <w:spacing w:before="100" w:beforeAutospacing="1" w:after="100" w:afterAutospacing="1"/>
      <w:textAlignment w:val="center"/>
    </w:pPr>
    <w:rPr>
      <w:rFonts w:ascii="Arial Narrow" w:hAnsi="Arial Narrow"/>
      <w:sz w:val="16"/>
      <w:szCs w:val="16"/>
    </w:rPr>
  </w:style>
  <w:style w:type="paragraph" w:styleId="xl89" w:customStyle="1">
    <w:name w:val="xl89"/>
    <w:basedOn w:val="Normal"/>
    <w:rsid w:val="003E745A"/>
    <w:pPr>
      <w:pBdr>
        <w:bottom w:val="single" w:color="auto" w:sz="8" w:space="0"/>
        <w:right w:val="single" w:color="auto" w:sz="8" w:space="0"/>
      </w:pBdr>
      <w:shd w:val="clear" w:color="000000" w:fill="FBD4B4"/>
      <w:suppressAutoHyphens w:val="0"/>
      <w:autoSpaceDN/>
      <w:spacing w:before="100" w:beforeAutospacing="1" w:after="100" w:afterAutospacing="1"/>
      <w:textAlignment w:val="center"/>
    </w:pPr>
    <w:rPr>
      <w:rFonts w:ascii="Arial Narrow" w:hAnsi="Arial Narrow"/>
      <w:sz w:val="16"/>
      <w:szCs w:val="16"/>
    </w:rPr>
  </w:style>
  <w:style w:type="paragraph" w:styleId="xl90" w:customStyle="1">
    <w:name w:val="xl90"/>
    <w:basedOn w:val="Normal"/>
    <w:rsid w:val="003E745A"/>
    <w:pPr>
      <w:pBdr>
        <w:bottom w:val="single" w:color="auto" w:sz="8" w:space="0"/>
        <w:right w:val="single" w:color="auto" w:sz="8" w:space="0"/>
      </w:pBdr>
      <w:shd w:val="clear" w:color="000000" w:fill="99FF66"/>
      <w:suppressAutoHyphens w:val="0"/>
      <w:autoSpaceDN/>
      <w:spacing w:before="100" w:beforeAutospacing="1" w:after="100" w:afterAutospacing="1"/>
      <w:textAlignment w:val="center"/>
    </w:pPr>
    <w:rPr>
      <w:rFonts w:ascii="Arial Narrow" w:hAnsi="Arial Narrow"/>
      <w:sz w:val="16"/>
      <w:szCs w:val="16"/>
    </w:rPr>
  </w:style>
  <w:style w:type="paragraph" w:styleId="xl91" w:customStyle="1">
    <w:name w:val="xl91"/>
    <w:basedOn w:val="Normal"/>
    <w:rsid w:val="003E745A"/>
    <w:pPr>
      <w:pBdr>
        <w:bottom w:val="single" w:color="auto" w:sz="8" w:space="0"/>
        <w:right w:val="single" w:color="auto" w:sz="8" w:space="0"/>
      </w:pBdr>
      <w:suppressAutoHyphens w:val="0"/>
      <w:autoSpaceDN/>
      <w:spacing w:before="100" w:beforeAutospacing="1" w:after="100" w:afterAutospacing="1"/>
      <w:textAlignment w:val="center"/>
    </w:pPr>
    <w:rPr>
      <w:rFonts w:ascii="Arial Narrow" w:hAnsi="Arial Narrow"/>
      <w:sz w:val="16"/>
      <w:szCs w:val="16"/>
    </w:rPr>
  </w:style>
  <w:style w:type="paragraph" w:styleId="xl92" w:customStyle="1">
    <w:name w:val="xl92"/>
    <w:basedOn w:val="Normal"/>
    <w:rsid w:val="003E745A"/>
    <w:pPr>
      <w:pBdr>
        <w:bottom w:val="single" w:color="auto" w:sz="8" w:space="0"/>
        <w:right w:val="single" w:color="auto" w:sz="8" w:space="0"/>
      </w:pBdr>
      <w:shd w:val="clear" w:color="000000" w:fill="BFBFBF"/>
      <w:suppressAutoHyphens w:val="0"/>
      <w:autoSpaceDN/>
      <w:spacing w:before="100" w:beforeAutospacing="1" w:after="100" w:afterAutospacing="1"/>
      <w:textAlignment w:val="center"/>
    </w:pPr>
    <w:rPr>
      <w:rFonts w:ascii="Arial Narrow" w:hAnsi="Arial Narrow"/>
      <w:sz w:val="16"/>
      <w:szCs w:val="16"/>
    </w:rPr>
  </w:style>
  <w:style w:type="paragraph" w:styleId="xl93" w:customStyle="1">
    <w:name w:val="xl93"/>
    <w:basedOn w:val="Normal"/>
    <w:rsid w:val="003E745A"/>
    <w:pPr>
      <w:pBdr>
        <w:bottom w:val="single" w:color="auto" w:sz="8" w:space="0"/>
        <w:right w:val="single" w:color="auto" w:sz="8" w:space="0"/>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styleId="xl94" w:customStyle="1">
    <w:name w:val="xl94"/>
    <w:basedOn w:val="Normal"/>
    <w:rsid w:val="003E745A"/>
    <w:pPr>
      <w:pBdr>
        <w:bottom w:val="single" w:color="auto" w:sz="8" w:space="0"/>
        <w:right w:val="single" w:color="auto" w:sz="8" w:space="0"/>
      </w:pBdr>
      <w:shd w:val="clear" w:color="000000" w:fill="C2D69B"/>
      <w:suppressAutoHyphens w:val="0"/>
      <w:autoSpaceDN/>
      <w:spacing w:before="100" w:beforeAutospacing="1" w:after="100" w:afterAutospacing="1"/>
      <w:textAlignment w:val="center"/>
    </w:pPr>
    <w:rPr>
      <w:rFonts w:ascii="Arial Narrow" w:hAnsi="Arial Narrow"/>
      <w:sz w:val="16"/>
      <w:szCs w:val="16"/>
    </w:rPr>
  </w:style>
  <w:style w:type="paragraph" w:styleId="xl95" w:customStyle="1">
    <w:name w:val="xl95"/>
    <w:basedOn w:val="Normal"/>
    <w:rsid w:val="003E745A"/>
    <w:pPr>
      <w:pBdr>
        <w:bottom w:val="single" w:color="auto" w:sz="8" w:space="0"/>
        <w:right w:val="single" w:color="auto" w:sz="8" w:space="0"/>
      </w:pBdr>
      <w:shd w:val="clear" w:color="000000" w:fill="B8CCE4"/>
      <w:suppressAutoHyphens w:val="0"/>
      <w:autoSpaceDN/>
      <w:spacing w:before="100" w:beforeAutospacing="1" w:after="100" w:afterAutospacing="1"/>
      <w:textAlignment w:val="center"/>
    </w:pPr>
    <w:rPr>
      <w:rFonts w:ascii="Arial Narrow" w:hAnsi="Arial Narrow"/>
      <w:sz w:val="16"/>
      <w:szCs w:val="16"/>
    </w:rPr>
  </w:style>
  <w:style w:type="paragraph" w:styleId="xl96" w:customStyle="1">
    <w:name w:val="xl96"/>
    <w:basedOn w:val="Normal"/>
    <w:rsid w:val="003E745A"/>
    <w:pPr>
      <w:pBdr>
        <w:bottom w:val="single" w:color="auto" w:sz="8" w:space="0"/>
        <w:right w:val="single" w:color="auto" w:sz="8" w:space="0"/>
      </w:pBdr>
      <w:shd w:val="clear" w:color="000000" w:fill="C4BC96"/>
      <w:suppressAutoHyphens w:val="0"/>
      <w:autoSpaceDN/>
      <w:spacing w:before="100" w:beforeAutospacing="1" w:after="100" w:afterAutospacing="1"/>
      <w:textAlignment w:val="center"/>
    </w:pPr>
    <w:rPr>
      <w:rFonts w:ascii="Arial Narrow" w:hAnsi="Arial Narrow"/>
      <w:sz w:val="16"/>
      <w:szCs w:val="16"/>
    </w:rPr>
  </w:style>
  <w:style w:type="paragraph" w:styleId="xl97" w:customStyle="1">
    <w:name w:val="xl97"/>
    <w:basedOn w:val="Normal"/>
    <w:rsid w:val="003E745A"/>
    <w:pPr>
      <w:pBdr>
        <w:bottom w:val="single" w:color="auto" w:sz="8" w:space="0"/>
        <w:right w:val="single" w:color="auto" w:sz="8" w:space="0"/>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styleId="xl98" w:customStyle="1">
    <w:name w:val="xl98"/>
    <w:basedOn w:val="Normal"/>
    <w:rsid w:val="003E745A"/>
    <w:pPr>
      <w:pBdr>
        <w:bottom w:val="single" w:color="auto" w:sz="8" w:space="0"/>
        <w:right w:val="single" w:color="auto" w:sz="8" w:space="0"/>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styleId="xl99" w:customStyle="1">
    <w:name w:val="xl99"/>
    <w:basedOn w:val="Normal"/>
    <w:rsid w:val="003E745A"/>
    <w:pPr>
      <w:pBdr>
        <w:bottom w:val="single" w:color="auto" w:sz="8" w:space="0"/>
        <w:right w:val="single" w:color="auto" w:sz="8" w:space="0"/>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styleId="xl100" w:customStyle="1">
    <w:name w:val="xl100"/>
    <w:basedOn w:val="Normal"/>
    <w:rsid w:val="003E745A"/>
    <w:pPr>
      <w:pBdr>
        <w:bottom w:val="single" w:color="auto" w:sz="8" w:space="0"/>
        <w:right w:val="single" w:color="auto" w:sz="8" w:space="0"/>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styleId="xl101" w:customStyle="1">
    <w:name w:val="xl101"/>
    <w:basedOn w:val="Normal"/>
    <w:rsid w:val="003E745A"/>
    <w:pPr>
      <w:pBdr>
        <w:bottom w:val="single" w:color="auto" w:sz="8" w:space="0"/>
        <w:right w:val="single" w:color="auto" w:sz="8" w:space="0"/>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styleId="xl102" w:customStyle="1">
    <w:name w:val="xl102"/>
    <w:basedOn w:val="Normal"/>
    <w:rsid w:val="003E745A"/>
    <w:pPr>
      <w:pBdr>
        <w:bottom w:val="single" w:color="auto" w:sz="8" w:space="0"/>
        <w:right w:val="single" w:color="auto" w:sz="8" w:space="0"/>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styleId="xl103" w:customStyle="1">
    <w:name w:val="xl103"/>
    <w:basedOn w:val="Normal"/>
    <w:rsid w:val="003E745A"/>
    <w:pPr>
      <w:pBdr>
        <w:bottom w:val="single" w:color="auto" w:sz="8" w:space="0"/>
        <w:right w:val="single" w:color="auto" w:sz="8" w:space="0"/>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styleId="xl104" w:customStyle="1">
    <w:name w:val="xl104"/>
    <w:basedOn w:val="Normal"/>
    <w:rsid w:val="003E745A"/>
    <w:pPr>
      <w:pBdr>
        <w:bottom w:val="single" w:color="auto" w:sz="8" w:space="0"/>
        <w:right w:val="single" w:color="auto" w:sz="8" w:space="0"/>
      </w:pBdr>
      <w:shd w:val="clear" w:color="000000" w:fill="EAF1DD"/>
      <w:suppressAutoHyphens w:val="0"/>
      <w:autoSpaceDN/>
      <w:spacing w:before="100" w:beforeAutospacing="1" w:after="100" w:afterAutospacing="1"/>
      <w:textAlignment w:val="center"/>
    </w:pPr>
    <w:rPr>
      <w:rFonts w:ascii="Arial Narrow" w:hAnsi="Arial Narrow"/>
      <w:color w:val="FF0000"/>
      <w:sz w:val="16"/>
      <w:szCs w:val="16"/>
    </w:rPr>
  </w:style>
  <w:style w:type="paragraph" w:styleId="xl105" w:customStyle="1">
    <w:name w:val="xl105"/>
    <w:basedOn w:val="Normal"/>
    <w:rsid w:val="003E745A"/>
    <w:pPr>
      <w:pBdr>
        <w:bottom w:val="single" w:color="auto" w:sz="8" w:space="0"/>
        <w:right w:val="single" w:color="auto" w:sz="8" w:space="0"/>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styleId="xl107" w:customStyle="1">
    <w:name w:val="xl107"/>
    <w:basedOn w:val="Normal"/>
    <w:rsid w:val="003E745A"/>
    <w:pPr>
      <w:pBdr>
        <w:top w:val="single" w:color="auto" w:sz="8" w:space="0"/>
        <w:bottom w:val="single" w:color="auto" w:sz="8" w:space="0"/>
        <w:right w:val="single" w:color="auto" w:sz="8" w:space="0"/>
      </w:pBdr>
      <w:shd w:val="clear" w:color="000000" w:fill="CCC0D9"/>
      <w:suppressAutoHyphens w:val="0"/>
      <w:autoSpaceDN/>
      <w:spacing w:before="100" w:beforeAutospacing="1" w:after="100" w:afterAutospacing="1"/>
      <w:textAlignment w:val="center"/>
    </w:pPr>
    <w:rPr>
      <w:rFonts w:ascii="Arial Narrow" w:hAnsi="Arial Narrow"/>
      <w:sz w:val="16"/>
      <w:szCs w:val="16"/>
    </w:rPr>
  </w:style>
  <w:style w:type="paragraph" w:styleId="xl108" w:customStyle="1">
    <w:name w:val="xl108"/>
    <w:basedOn w:val="Normal"/>
    <w:rsid w:val="003E745A"/>
    <w:pPr>
      <w:pBdr>
        <w:bottom w:val="single" w:color="auto" w:sz="8" w:space="0"/>
        <w:right w:val="single" w:color="auto" w:sz="8" w:space="0"/>
      </w:pBdr>
      <w:shd w:val="clear" w:color="000000" w:fill="BFBFBF"/>
      <w:suppressAutoHyphens w:val="0"/>
      <w:autoSpaceDN/>
      <w:spacing w:before="100" w:beforeAutospacing="1" w:after="100" w:afterAutospacing="1"/>
      <w:textAlignment w:val="center"/>
    </w:pPr>
    <w:rPr>
      <w:rFonts w:ascii="Arial Narrow" w:hAnsi="Arial Narrow"/>
      <w:sz w:val="16"/>
      <w:szCs w:val="16"/>
    </w:rPr>
  </w:style>
  <w:style w:type="paragraph" w:styleId="xl109" w:customStyle="1">
    <w:name w:val="xl109"/>
    <w:basedOn w:val="Normal"/>
    <w:rsid w:val="003E745A"/>
    <w:pPr>
      <w:pBdr>
        <w:bottom w:val="single" w:color="auto" w:sz="8" w:space="0"/>
        <w:right w:val="single" w:color="auto" w:sz="8" w:space="0"/>
      </w:pBdr>
      <w:shd w:val="clear" w:color="000000" w:fill="99FF66"/>
      <w:suppressAutoHyphens w:val="0"/>
      <w:autoSpaceDN/>
      <w:spacing w:before="100" w:beforeAutospacing="1" w:after="100" w:afterAutospacing="1"/>
      <w:textAlignment w:val="center"/>
    </w:pPr>
    <w:rPr>
      <w:rFonts w:ascii="Arial Narrow" w:hAnsi="Arial Narrow"/>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5071">
      <w:bodyDiv w:val="1"/>
      <w:marLeft w:val="0"/>
      <w:marRight w:val="0"/>
      <w:marTop w:val="0"/>
      <w:marBottom w:val="0"/>
      <w:divBdr>
        <w:top w:val="none" w:sz="0" w:space="0" w:color="auto"/>
        <w:left w:val="none" w:sz="0" w:space="0" w:color="auto"/>
        <w:bottom w:val="none" w:sz="0" w:space="0" w:color="auto"/>
        <w:right w:val="none" w:sz="0" w:space="0" w:color="auto"/>
      </w:divBdr>
    </w:div>
    <w:div w:id="1279726898">
      <w:bodyDiv w:val="1"/>
      <w:marLeft w:val="0"/>
      <w:marRight w:val="0"/>
      <w:marTop w:val="0"/>
      <w:marBottom w:val="0"/>
      <w:divBdr>
        <w:top w:val="none" w:sz="0" w:space="0" w:color="auto"/>
        <w:left w:val="none" w:sz="0" w:space="0" w:color="auto"/>
        <w:bottom w:val="none" w:sz="0" w:space="0" w:color="auto"/>
        <w:right w:val="none" w:sz="0" w:space="0" w:color="auto"/>
      </w:divBdr>
    </w:div>
    <w:div w:id="132304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2DAC4E78B3C748BC829EC76BE95D18" ma:contentTypeVersion="7" ma:contentTypeDescription="Ustvari nov dokument." ma:contentTypeScope="" ma:versionID="067d5824ae688e7eb3c058de643b77ec">
  <xsd:schema xmlns:xsd="http://www.w3.org/2001/XMLSchema" xmlns:xs="http://www.w3.org/2001/XMLSchema" xmlns:p="http://schemas.microsoft.com/office/2006/metadata/properties" xmlns:ns2="cc8e91b1-2d59-4e2e-9f28-cef553fee6f5" targetNamespace="http://schemas.microsoft.com/office/2006/metadata/properties" ma:root="true" ma:fieldsID="e44a4b9f768e37735d4f0840442463f2" ns2:_="">
    <xsd:import namespace="cc8e91b1-2d59-4e2e-9f28-cef553fee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e91b1-2d59-4e2e-9f28-cef553fe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79F6F-59F0-4609-B955-82E2F4417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BAB8B-9283-48F8-BFE6-C5596B12BA4A}"/>
</file>

<file path=customXml/itemProps3.xml><?xml version="1.0" encoding="utf-8"?>
<ds:datastoreItem xmlns:ds="http://schemas.openxmlformats.org/officeDocument/2006/customXml" ds:itemID="{967FCC0E-02B0-4188-B7AC-A4EB13442BA5}">
  <ds:schemaRefs>
    <ds:schemaRef ds:uri="http://schemas.openxmlformats.org/officeDocument/2006/bibliography"/>
  </ds:schemaRefs>
</ds:datastoreItem>
</file>

<file path=customXml/itemProps4.xml><?xml version="1.0" encoding="utf-8"?>
<ds:datastoreItem xmlns:ds="http://schemas.openxmlformats.org/officeDocument/2006/customXml" ds:itemID="{7DF3129B-5FC6-4FE9-A2A3-E30BF3FDE5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Locus d.o.o.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subject/>
  <dc:creator>LOCUS d.o.o.</dc:creator>
  <cp:keywords/>
  <cp:lastModifiedBy>Meta Ševerkar</cp:lastModifiedBy>
  <cp:revision>30</cp:revision>
  <cp:lastPrinted>2015-09-16T16:28:00Z</cp:lastPrinted>
  <dcterms:created xsi:type="dcterms:W3CDTF">2019-10-03T04:17:00Z</dcterms:created>
  <dcterms:modified xsi:type="dcterms:W3CDTF">2021-08-30T05:39:38Z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0x010100432DAC4E78B3C748BC829EC76BE95D18</vt:lpwstr>
  </property>
</Properties>
</file>